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D8" w:rsidRDefault="005545D8" w:rsidP="005545D8">
      <w:pPr>
        <w:spacing w:before="26"/>
        <w:ind w:left="240"/>
        <w:jc w:val="center"/>
        <w:rPr>
          <w:rFonts w:ascii="Verdana"/>
          <w:b/>
          <w:color w:val="4F6228"/>
          <w:sz w:val="28"/>
        </w:rPr>
      </w:pPr>
      <w:r>
        <w:rPr>
          <w:rFonts w:ascii="Verdana"/>
          <w:b/>
          <w:color w:val="4F6228"/>
          <w:sz w:val="28"/>
        </w:rPr>
        <w:t>First Presbyterian Church, San Antonio</w:t>
      </w:r>
    </w:p>
    <w:p w:rsidR="00D54204" w:rsidRDefault="005545D8" w:rsidP="005545D8">
      <w:pPr>
        <w:spacing w:before="26"/>
        <w:ind w:left="240"/>
        <w:jc w:val="center"/>
        <w:rPr>
          <w:rFonts w:ascii="Verdana"/>
          <w:b/>
          <w:color w:val="4F6228"/>
          <w:sz w:val="28"/>
        </w:rPr>
      </w:pPr>
      <w:r>
        <w:rPr>
          <w:rFonts w:ascii="Verdana"/>
          <w:b/>
          <w:color w:val="4F6228"/>
          <w:sz w:val="28"/>
        </w:rPr>
        <w:t xml:space="preserve">Fellows Program </w:t>
      </w:r>
      <w:r w:rsidR="00D54204">
        <w:rPr>
          <w:rFonts w:ascii="Verdana"/>
          <w:b/>
          <w:color w:val="4F6228"/>
          <w:sz w:val="28"/>
        </w:rPr>
        <w:t>Admission</w:t>
      </w:r>
      <w:r w:rsidR="00D54204">
        <w:rPr>
          <w:rFonts w:ascii="Verdana"/>
          <w:b/>
          <w:color w:val="4F6228"/>
          <w:spacing w:val="-33"/>
          <w:sz w:val="28"/>
        </w:rPr>
        <w:t xml:space="preserve"> </w:t>
      </w:r>
      <w:r w:rsidR="00D54204">
        <w:rPr>
          <w:rFonts w:ascii="Verdana"/>
          <w:b/>
          <w:color w:val="4F6228"/>
          <w:sz w:val="28"/>
        </w:rPr>
        <w:t>Application</w:t>
      </w:r>
    </w:p>
    <w:p w:rsidR="005545D8" w:rsidRDefault="005545D8" w:rsidP="005545D8">
      <w:pPr>
        <w:spacing w:before="26"/>
        <w:ind w:left="240"/>
        <w:jc w:val="center"/>
        <w:rPr>
          <w:rFonts w:ascii="Verdana" w:eastAsia="Verdana" w:hAnsi="Verdana" w:cs="Verdana"/>
          <w:sz w:val="28"/>
          <w:szCs w:val="28"/>
        </w:rPr>
      </w:pPr>
      <w:r>
        <w:rPr>
          <w:rFonts w:ascii="Verdana"/>
          <w:b/>
          <w:color w:val="4F6228"/>
          <w:sz w:val="28"/>
        </w:rPr>
        <w:t>Live 2.1.0.- Love 2.1.0.</w:t>
      </w:r>
    </w:p>
    <w:p w:rsidR="00D54204" w:rsidRDefault="00D54204" w:rsidP="00D54204">
      <w:pPr>
        <w:spacing w:line="200" w:lineRule="exact"/>
        <w:rPr>
          <w:sz w:val="20"/>
          <w:szCs w:val="20"/>
        </w:rPr>
      </w:pPr>
    </w:p>
    <w:p w:rsidR="00D54204" w:rsidRDefault="005545D8" w:rsidP="005545D8">
      <w:pPr>
        <w:tabs>
          <w:tab w:val="left" w:pos="8385"/>
        </w:tabs>
        <w:spacing w:line="200" w:lineRule="exact"/>
        <w:rPr>
          <w:sz w:val="20"/>
          <w:szCs w:val="20"/>
        </w:rPr>
      </w:pPr>
      <w:r>
        <w:rPr>
          <w:sz w:val="20"/>
          <w:szCs w:val="20"/>
        </w:rPr>
        <w:tab/>
      </w:r>
    </w:p>
    <w:p w:rsidR="00D54204" w:rsidRDefault="00D54204" w:rsidP="00D54204">
      <w:pPr>
        <w:spacing w:line="200" w:lineRule="exact"/>
        <w:rPr>
          <w:sz w:val="20"/>
          <w:szCs w:val="20"/>
        </w:rPr>
      </w:pPr>
    </w:p>
    <w:p w:rsidR="00344806" w:rsidRDefault="00344806" w:rsidP="00D54204">
      <w:pPr>
        <w:spacing w:line="200" w:lineRule="exact"/>
        <w:rPr>
          <w:sz w:val="20"/>
          <w:szCs w:val="20"/>
        </w:rPr>
      </w:pPr>
    </w:p>
    <w:p w:rsidR="00344806" w:rsidRDefault="00344806" w:rsidP="00D54204">
      <w:pPr>
        <w:spacing w:line="200" w:lineRule="exact"/>
        <w:rPr>
          <w:sz w:val="20"/>
          <w:szCs w:val="20"/>
        </w:rPr>
      </w:pPr>
    </w:p>
    <w:p w:rsidR="00D54204" w:rsidRDefault="005545D8" w:rsidP="005545D8">
      <w:pPr>
        <w:tabs>
          <w:tab w:val="left" w:pos="7740"/>
        </w:tabs>
        <w:spacing w:line="200" w:lineRule="exact"/>
        <w:rPr>
          <w:sz w:val="20"/>
          <w:szCs w:val="20"/>
        </w:rPr>
      </w:pPr>
      <w:r>
        <w:rPr>
          <w:sz w:val="20"/>
          <w:szCs w:val="20"/>
        </w:rPr>
        <w:tab/>
      </w:r>
    </w:p>
    <w:p w:rsidR="00D54204" w:rsidRDefault="00D54204" w:rsidP="00D54204">
      <w:pPr>
        <w:spacing w:line="200" w:lineRule="exact"/>
        <w:rPr>
          <w:sz w:val="20"/>
          <w:szCs w:val="20"/>
        </w:rPr>
      </w:pPr>
    </w:p>
    <w:p w:rsidR="00D54204" w:rsidRDefault="00D54204" w:rsidP="00D54204">
      <w:pPr>
        <w:spacing w:before="1" w:line="260" w:lineRule="exact"/>
        <w:rPr>
          <w:sz w:val="26"/>
          <w:szCs w:val="26"/>
        </w:rPr>
      </w:pPr>
    </w:p>
    <w:p w:rsidR="00D54204" w:rsidRDefault="00D54204" w:rsidP="00D54204">
      <w:pPr>
        <w:pStyle w:val="Heading1"/>
        <w:ind w:left="240"/>
        <w:rPr>
          <w:b w:val="0"/>
          <w:bCs w:val="0"/>
        </w:rPr>
      </w:pPr>
      <w:r>
        <w:rPr>
          <w:noProof/>
        </w:rPr>
        <mc:AlternateContent>
          <mc:Choice Requires="wpg">
            <w:drawing>
              <wp:anchor distT="0" distB="0" distL="114300" distR="114300" simplePos="0" relativeHeight="251660288" behindDoc="1" locked="0" layoutInCell="1" allowOverlap="1" wp14:anchorId="44FCC15B" wp14:editId="2F929F38">
                <wp:simplePos x="0" y="0"/>
                <wp:positionH relativeFrom="page">
                  <wp:posOffset>889635</wp:posOffset>
                </wp:positionH>
                <wp:positionV relativeFrom="paragraph">
                  <wp:posOffset>-287020</wp:posOffset>
                </wp:positionV>
                <wp:extent cx="5993130" cy="503555"/>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503555"/>
                          <a:chOff x="1401" y="-452"/>
                          <a:chExt cx="9438" cy="793"/>
                        </a:xfrm>
                      </wpg:grpSpPr>
                      <wpg:grpSp>
                        <wpg:cNvPr id="16" name="Group 19"/>
                        <wpg:cNvGrpSpPr>
                          <a:grpSpLocks/>
                        </wpg:cNvGrpSpPr>
                        <wpg:grpSpPr bwMode="auto">
                          <a:xfrm>
                            <a:off x="1411" y="-442"/>
                            <a:ext cx="9418" cy="327"/>
                            <a:chOff x="1411" y="-442"/>
                            <a:chExt cx="9418" cy="327"/>
                          </a:xfrm>
                        </wpg:grpSpPr>
                        <wps:wsp>
                          <wps:cNvPr id="17" name="Freeform 20"/>
                          <wps:cNvSpPr>
                            <a:spLocks/>
                          </wps:cNvSpPr>
                          <wps:spPr bwMode="auto">
                            <a:xfrm>
                              <a:off x="1411" y="-442"/>
                              <a:ext cx="9418" cy="327"/>
                            </a:xfrm>
                            <a:custGeom>
                              <a:avLst/>
                              <a:gdLst>
                                <a:gd name="T0" fmla="+- 0 1411 1411"/>
                                <a:gd name="T1" fmla="*/ T0 w 9418"/>
                                <a:gd name="T2" fmla="+- 0 -442 -442"/>
                                <a:gd name="T3" fmla="*/ -442 h 327"/>
                                <a:gd name="T4" fmla="+- 0 10829 1411"/>
                                <a:gd name="T5" fmla="*/ T4 w 9418"/>
                                <a:gd name="T6" fmla="+- 0 -442 -442"/>
                                <a:gd name="T7" fmla="*/ -442 h 327"/>
                                <a:gd name="T8" fmla="+- 0 10829 1411"/>
                                <a:gd name="T9" fmla="*/ T8 w 9418"/>
                                <a:gd name="T10" fmla="+- 0 -115 -442"/>
                                <a:gd name="T11" fmla="*/ -115 h 327"/>
                                <a:gd name="T12" fmla="+- 0 1411 1411"/>
                                <a:gd name="T13" fmla="*/ T12 w 9418"/>
                                <a:gd name="T14" fmla="+- 0 -115 -442"/>
                                <a:gd name="T15" fmla="*/ -115 h 327"/>
                                <a:gd name="T16" fmla="+- 0 1411 1411"/>
                                <a:gd name="T17" fmla="*/ T16 w 9418"/>
                                <a:gd name="T18" fmla="+- 0 -442 -442"/>
                                <a:gd name="T19" fmla="*/ -442 h 327"/>
                              </a:gdLst>
                              <a:ahLst/>
                              <a:cxnLst>
                                <a:cxn ang="0">
                                  <a:pos x="T1" y="T3"/>
                                </a:cxn>
                                <a:cxn ang="0">
                                  <a:pos x="T5" y="T7"/>
                                </a:cxn>
                                <a:cxn ang="0">
                                  <a:pos x="T9" y="T11"/>
                                </a:cxn>
                                <a:cxn ang="0">
                                  <a:pos x="T13" y="T15"/>
                                </a:cxn>
                                <a:cxn ang="0">
                                  <a:pos x="T17" y="T19"/>
                                </a:cxn>
                              </a:cxnLst>
                              <a:rect l="0" t="0" r="r" b="b"/>
                              <a:pathLst>
                                <a:path w="9418" h="327">
                                  <a:moveTo>
                                    <a:pt x="0" y="0"/>
                                  </a:moveTo>
                                  <a:lnTo>
                                    <a:pt x="9418" y="0"/>
                                  </a:lnTo>
                                  <a:lnTo>
                                    <a:pt x="9418" y="327"/>
                                  </a:lnTo>
                                  <a:lnTo>
                                    <a:pt x="0" y="327"/>
                                  </a:lnTo>
                                  <a:lnTo>
                                    <a:pt x="0" y="0"/>
                                  </a:lnTo>
                                  <a:close/>
                                </a:path>
                              </a:pathLst>
                            </a:custGeom>
                            <a:solidFill>
                              <a:srgbClr val="EAF1D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1411" y="-115"/>
                            <a:ext cx="9418" cy="447"/>
                            <a:chOff x="1411" y="-115"/>
                            <a:chExt cx="9418" cy="447"/>
                          </a:xfrm>
                        </wpg:grpSpPr>
                        <wps:wsp>
                          <wps:cNvPr id="19" name="Freeform 18"/>
                          <wps:cNvSpPr>
                            <a:spLocks/>
                          </wps:cNvSpPr>
                          <wps:spPr bwMode="auto">
                            <a:xfrm>
                              <a:off x="1411" y="-115"/>
                              <a:ext cx="9418" cy="447"/>
                            </a:xfrm>
                            <a:custGeom>
                              <a:avLst/>
                              <a:gdLst>
                                <a:gd name="T0" fmla="+- 0 1411 1411"/>
                                <a:gd name="T1" fmla="*/ T0 w 9418"/>
                                <a:gd name="T2" fmla="+- 0 -115 -115"/>
                                <a:gd name="T3" fmla="*/ -115 h 447"/>
                                <a:gd name="T4" fmla="+- 0 10829 1411"/>
                                <a:gd name="T5" fmla="*/ T4 w 9418"/>
                                <a:gd name="T6" fmla="+- 0 -115 -115"/>
                                <a:gd name="T7" fmla="*/ -115 h 447"/>
                                <a:gd name="T8" fmla="+- 0 10829 1411"/>
                                <a:gd name="T9" fmla="*/ T8 w 9418"/>
                                <a:gd name="T10" fmla="+- 0 331 -115"/>
                                <a:gd name="T11" fmla="*/ 331 h 447"/>
                                <a:gd name="T12" fmla="+- 0 1411 1411"/>
                                <a:gd name="T13" fmla="*/ T12 w 9418"/>
                                <a:gd name="T14" fmla="+- 0 331 -115"/>
                                <a:gd name="T15" fmla="*/ 331 h 447"/>
                                <a:gd name="T16" fmla="+- 0 1411 1411"/>
                                <a:gd name="T17" fmla="*/ T16 w 9418"/>
                                <a:gd name="T18" fmla="+- 0 -115 -115"/>
                                <a:gd name="T19" fmla="*/ -115 h 447"/>
                              </a:gdLst>
                              <a:ahLst/>
                              <a:cxnLst>
                                <a:cxn ang="0">
                                  <a:pos x="T1" y="T3"/>
                                </a:cxn>
                                <a:cxn ang="0">
                                  <a:pos x="T5" y="T7"/>
                                </a:cxn>
                                <a:cxn ang="0">
                                  <a:pos x="T9" y="T11"/>
                                </a:cxn>
                                <a:cxn ang="0">
                                  <a:pos x="T13" y="T15"/>
                                </a:cxn>
                                <a:cxn ang="0">
                                  <a:pos x="T17" y="T19"/>
                                </a:cxn>
                              </a:cxnLst>
                              <a:rect l="0" t="0" r="r" b="b"/>
                              <a:pathLst>
                                <a:path w="9418" h="447">
                                  <a:moveTo>
                                    <a:pt x="0" y="0"/>
                                  </a:moveTo>
                                  <a:lnTo>
                                    <a:pt x="9418" y="0"/>
                                  </a:lnTo>
                                  <a:lnTo>
                                    <a:pt x="9418" y="446"/>
                                  </a:lnTo>
                                  <a:lnTo>
                                    <a:pt x="0" y="446"/>
                                  </a:lnTo>
                                  <a:lnTo>
                                    <a:pt x="0" y="0"/>
                                  </a:lnTo>
                                  <a:close/>
                                </a:path>
                              </a:pathLst>
                            </a:custGeom>
                            <a:solidFill>
                              <a:srgbClr val="EAF1D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EE5224" id="Group 16" o:spid="_x0000_s1026" style="position:absolute;margin-left:70.05pt;margin-top:-22.6pt;width:471.9pt;height:39.65pt;z-index:-251656192;mso-position-horizontal-relative:page" coordorigin="1401,-452" coordsize="943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">
                <v:group id="Group 19" o:spid="_x0000_s1027" style="position:absolute;left:1411;top:-442;width:9418;height:327" coordorigin="1411,-442" coordsize="941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0" o:spid="_x0000_s1028" style="position:absolute;left:1411;top:-442;width:9418;height:327;visibility:visible;mso-wrap-style:square;v-text-anchor:top" coordsize="941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" path="m,l9418,r,327l,327,,xe" fillcolor="#eaf1dd" stroked="f">
                    <v:path arrowok="t" o:connecttype="custom" o:connectlocs="0,-442;9418,-442;9418,-115;0,-115;0,-442" o:connectangles="0,0,0,0,0"/>
                  </v:shape>
                </v:group>
                <v:group id="Group 17" o:spid="_x0000_s1029" style="position:absolute;left:1411;top:-115;width:9418;height:447" coordorigin="1411,-115" coordsize="94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30" style="position:absolute;left:1411;top:-115;width:9418;height:447;visibility:visible;mso-wrap-style:square;v-text-anchor:top" coordsize="94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" path="m,l9418,r,446l,446,,xe" fillcolor="#eaf1dd" stroked="f">
                    <v:path arrowok="t" o:connecttype="custom" o:connectlocs="0,-115;9418,-115;9418,331;0,331;0,-115" o:connectangles="0,0,0,0,0"/>
                  </v:shape>
                </v:group>
                <w10:wrap anchorx="page"/>
              </v:group>
            </w:pict>
          </mc:Fallback>
        </mc:AlternateContent>
      </w:r>
      <w:r>
        <w:rPr>
          <w:color w:val="4F6228"/>
        </w:rPr>
        <w:t>Contact</w:t>
      </w:r>
      <w:r>
        <w:rPr>
          <w:color w:val="4F6228"/>
          <w:spacing w:val="69"/>
        </w:rPr>
        <w:t xml:space="preserve"> </w:t>
      </w:r>
      <w:r>
        <w:rPr>
          <w:color w:val="4F6228"/>
        </w:rPr>
        <w:t>Information</w:t>
      </w:r>
    </w:p>
    <w:p w:rsidR="00D54204" w:rsidRDefault="00D54204" w:rsidP="00D54204">
      <w:pPr>
        <w:spacing w:before="10" w:line="60" w:lineRule="exact"/>
        <w:rPr>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2741"/>
        <w:gridCol w:w="6854"/>
      </w:tblGrid>
      <w:tr w:rsidR="00D54204" w:rsidTr="008A4A3E">
        <w:trPr>
          <w:trHeight w:hRule="exact" w:val="336"/>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spacing w:val="1"/>
                <w:w w:val="105"/>
                <w:sz w:val="19"/>
              </w:rPr>
              <w:t>Name</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r w:rsidR="00D54204" w:rsidTr="008A4A3E">
        <w:trPr>
          <w:trHeight w:hRule="exact" w:val="331"/>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spacing w:val="1"/>
                <w:w w:val="105"/>
                <w:sz w:val="19"/>
              </w:rPr>
              <w:t>Preferred</w:t>
            </w:r>
            <w:r>
              <w:rPr>
                <w:rFonts w:ascii="Verdana"/>
                <w:spacing w:val="-27"/>
                <w:w w:val="105"/>
                <w:sz w:val="19"/>
              </w:rPr>
              <w:t xml:space="preserve"> </w:t>
            </w:r>
            <w:r>
              <w:rPr>
                <w:rFonts w:ascii="Verdana"/>
                <w:spacing w:val="1"/>
                <w:w w:val="105"/>
                <w:sz w:val="19"/>
              </w:rPr>
              <w:t>name</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r w:rsidR="00D54204" w:rsidTr="008A4A3E">
        <w:trPr>
          <w:trHeight w:hRule="exact" w:val="331"/>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spacing w:val="1"/>
                <w:w w:val="105"/>
                <w:sz w:val="19"/>
              </w:rPr>
              <w:t>Gender</w:t>
            </w:r>
          </w:p>
        </w:tc>
        <w:tc>
          <w:tcPr>
            <w:tcW w:w="6854" w:type="dxa"/>
            <w:tcBorders>
              <w:top w:val="single" w:sz="5" w:space="0" w:color="BFBFBF"/>
              <w:left w:val="single" w:sz="5" w:space="0" w:color="BFBFBF"/>
              <w:bottom w:val="single" w:sz="5" w:space="0" w:color="BFBFBF"/>
              <w:right w:val="nil"/>
            </w:tcBorders>
          </w:tcPr>
          <w:p w:rsidR="00D54204" w:rsidRDefault="00D54204" w:rsidP="008A4A3E"/>
          <w:p w:rsidR="00D54204" w:rsidRDefault="00D54204" w:rsidP="008A4A3E"/>
        </w:tc>
      </w:tr>
      <w:tr w:rsidR="00D54204" w:rsidTr="008A4A3E">
        <w:trPr>
          <w:trHeight w:hRule="exact" w:val="336"/>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spacing w:val="2"/>
                <w:w w:val="105"/>
                <w:sz w:val="19"/>
              </w:rPr>
              <w:t>Home A</w:t>
            </w:r>
            <w:r>
              <w:rPr>
                <w:rFonts w:ascii="Verdana"/>
                <w:spacing w:val="1"/>
                <w:w w:val="105"/>
                <w:sz w:val="19"/>
              </w:rPr>
              <w:t>ddres</w:t>
            </w:r>
            <w:r>
              <w:rPr>
                <w:rFonts w:ascii="Verdana"/>
                <w:w w:val="105"/>
                <w:sz w:val="19"/>
              </w:rPr>
              <w:t>s</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r w:rsidR="00D54204" w:rsidTr="008A4A3E">
        <w:trPr>
          <w:trHeight w:hRule="exact" w:val="331"/>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w w:val="105"/>
                <w:sz w:val="19"/>
              </w:rPr>
              <w:t>College Address</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r w:rsidR="00D54204" w:rsidTr="008A4A3E">
        <w:trPr>
          <w:trHeight w:hRule="exact" w:val="331"/>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spacing w:val="1"/>
                <w:w w:val="105"/>
                <w:sz w:val="19"/>
              </w:rPr>
              <w:t>Age/Birthdate</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r w:rsidR="00D54204" w:rsidTr="008A4A3E">
        <w:trPr>
          <w:trHeight w:hRule="exact" w:val="336"/>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52"/>
              <w:ind w:left="124"/>
              <w:rPr>
                <w:rFonts w:ascii="Verdana" w:eastAsia="Verdana" w:hAnsi="Verdana" w:cs="Verdana"/>
                <w:sz w:val="19"/>
                <w:szCs w:val="19"/>
              </w:rPr>
            </w:pPr>
            <w:r>
              <w:rPr>
                <w:rFonts w:ascii="Verdana"/>
                <w:w w:val="105"/>
                <w:sz w:val="19"/>
              </w:rPr>
              <w:t>Cell</w:t>
            </w:r>
            <w:r>
              <w:rPr>
                <w:rFonts w:ascii="Verdana"/>
                <w:spacing w:val="-18"/>
                <w:w w:val="105"/>
                <w:sz w:val="19"/>
              </w:rPr>
              <w:t xml:space="preserve"> </w:t>
            </w:r>
            <w:r>
              <w:rPr>
                <w:rFonts w:ascii="Verdana"/>
                <w:w w:val="105"/>
                <w:sz w:val="19"/>
              </w:rPr>
              <w:t>Phone</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r w:rsidR="00D54204" w:rsidTr="008A4A3E">
        <w:trPr>
          <w:trHeight w:hRule="exact" w:val="331"/>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spacing w:val="1"/>
                <w:w w:val="105"/>
                <w:sz w:val="19"/>
              </w:rPr>
              <w:t>E-Mail</w:t>
            </w:r>
            <w:r>
              <w:rPr>
                <w:rFonts w:ascii="Verdana"/>
                <w:spacing w:val="-27"/>
                <w:w w:val="105"/>
                <w:sz w:val="19"/>
              </w:rPr>
              <w:t xml:space="preserve"> </w:t>
            </w:r>
            <w:r>
              <w:rPr>
                <w:rFonts w:ascii="Verdana"/>
                <w:spacing w:val="1"/>
                <w:w w:val="105"/>
                <w:sz w:val="19"/>
              </w:rPr>
              <w:t>Address</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bl>
    <w:p w:rsidR="00D54204" w:rsidRDefault="00D54204" w:rsidP="00D54204">
      <w:pPr>
        <w:spacing w:before="16" w:line="160" w:lineRule="exact"/>
        <w:rPr>
          <w:sz w:val="16"/>
          <w:szCs w:val="16"/>
        </w:rPr>
      </w:pPr>
    </w:p>
    <w:p w:rsidR="00D54204" w:rsidRDefault="00D54204" w:rsidP="00D54204">
      <w:pPr>
        <w:spacing w:before="67"/>
        <w:ind w:left="240"/>
        <w:rPr>
          <w:rFonts w:ascii="Verdana" w:eastAsia="Verdana" w:hAnsi="Verdana" w:cs="Verdana"/>
          <w:sz w:val="21"/>
          <w:szCs w:val="21"/>
        </w:rPr>
      </w:pPr>
      <w:r>
        <w:rPr>
          <w:noProof/>
        </w:rPr>
        <mc:AlternateContent>
          <mc:Choice Requires="wpg">
            <w:drawing>
              <wp:anchor distT="0" distB="0" distL="114300" distR="114300" simplePos="0" relativeHeight="251661312" behindDoc="1" locked="0" layoutInCell="1" allowOverlap="1" wp14:anchorId="26F2F50C" wp14:editId="51AF8EB2">
                <wp:simplePos x="0" y="0"/>
                <wp:positionH relativeFrom="page">
                  <wp:posOffset>895985</wp:posOffset>
                </wp:positionH>
                <wp:positionV relativeFrom="paragraph">
                  <wp:posOffset>39370</wp:posOffset>
                </wp:positionV>
                <wp:extent cx="5980430" cy="170815"/>
                <wp:effectExtent l="635" t="1270" r="635"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70815"/>
                          <a:chOff x="1411" y="62"/>
                          <a:chExt cx="9418" cy="269"/>
                        </a:xfrm>
                      </wpg:grpSpPr>
                      <wps:wsp>
                        <wps:cNvPr id="14" name="Freeform 15"/>
                        <wps:cNvSpPr>
                          <a:spLocks/>
                        </wps:cNvSpPr>
                        <wps:spPr bwMode="auto">
                          <a:xfrm>
                            <a:off x="1411" y="62"/>
                            <a:ext cx="9418" cy="269"/>
                          </a:xfrm>
                          <a:custGeom>
                            <a:avLst/>
                            <a:gdLst>
                              <a:gd name="T0" fmla="+- 0 1411 1411"/>
                              <a:gd name="T1" fmla="*/ T0 w 9418"/>
                              <a:gd name="T2" fmla="+- 0 62 62"/>
                              <a:gd name="T3" fmla="*/ 62 h 269"/>
                              <a:gd name="T4" fmla="+- 0 10829 1411"/>
                              <a:gd name="T5" fmla="*/ T4 w 9418"/>
                              <a:gd name="T6" fmla="+- 0 62 62"/>
                              <a:gd name="T7" fmla="*/ 62 h 269"/>
                              <a:gd name="T8" fmla="+- 0 10829 1411"/>
                              <a:gd name="T9" fmla="*/ T8 w 9418"/>
                              <a:gd name="T10" fmla="+- 0 331 62"/>
                              <a:gd name="T11" fmla="*/ 331 h 269"/>
                              <a:gd name="T12" fmla="+- 0 1411 1411"/>
                              <a:gd name="T13" fmla="*/ T12 w 9418"/>
                              <a:gd name="T14" fmla="+- 0 331 62"/>
                              <a:gd name="T15" fmla="*/ 331 h 269"/>
                              <a:gd name="T16" fmla="+- 0 1411 1411"/>
                              <a:gd name="T17" fmla="*/ T16 w 9418"/>
                              <a:gd name="T18" fmla="+- 0 62 62"/>
                              <a:gd name="T19" fmla="*/ 62 h 269"/>
                            </a:gdLst>
                            <a:ahLst/>
                            <a:cxnLst>
                              <a:cxn ang="0">
                                <a:pos x="T1" y="T3"/>
                              </a:cxn>
                              <a:cxn ang="0">
                                <a:pos x="T5" y="T7"/>
                              </a:cxn>
                              <a:cxn ang="0">
                                <a:pos x="T9" y="T11"/>
                              </a:cxn>
                              <a:cxn ang="0">
                                <a:pos x="T13" y="T15"/>
                              </a:cxn>
                              <a:cxn ang="0">
                                <a:pos x="T17" y="T19"/>
                              </a:cxn>
                            </a:cxnLst>
                            <a:rect l="0" t="0" r="r" b="b"/>
                            <a:pathLst>
                              <a:path w="9418" h="269">
                                <a:moveTo>
                                  <a:pt x="0" y="0"/>
                                </a:moveTo>
                                <a:lnTo>
                                  <a:pt x="9418" y="0"/>
                                </a:lnTo>
                                <a:lnTo>
                                  <a:pt x="9418" y="269"/>
                                </a:lnTo>
                                <a:lnTo>
                                  <a:pt x="0" y="269"/>
                                </a:lnTo>
                                <a:lnTo>
                                  <a:pt x="0" y="0"/>
                                </a:lnTo>
                                <a:close/>
                              </a:path>
                            </a:pathLst>
                          </a:custGeom>
                          <a:solidFill>
                            <a:srgbClr val="EAF1D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5BE313" id="Group 14" o:spid="_x0000_s1026" style="position:absolute;margin-left:70.55pt;margin-top:3.1pt;width:470.9pt;height:13.45pt;z-index:-251655168;mso-position-horizontal-relative:page" coordorigin="1411,62" coordsize="941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">
                <v:shape id="Freeform 15" o:spid="_x0000_s1027" style="position:absolute;left:1411;top:62;width:9418;height:269;visibility:visible;mso-wrap-style:square;v-text-anchor:top" coordsize="941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" path="m,l9418,r,269l,269,,xe" fillcolor="#eaf1dd" stroked="f">
                  <v:path arrowok="t" o:connecttype="custom" o:connectlocs="0,62;9418,62;9418,331;0,331;0,62" o:connectangles="0,0,0,0,0"/>
                </v:shape>
                <w10:wrap anchorx="page"/>
              </v:group>
            </w:pict>
          </mc:Fallback>
        </mc:AlternateContent>
      </w:r>
      <w:r>
        <w:rPr>
          <w:rFonts w:ascii="Verdana"/>
          <w:b/>
          <w:color w:val="4F6228"/>
          <w:sz w:val="21"/>
        </w:rPr>
        <w:t xml:space="preserve">Educational </w:t>
      </w:r>
      <w:r>
        <w:rPr>
          <w:rFonts w:ascii="Verdana"/>
          <w:b/>
          <w:color w:val="4F6228"/>
          <w:spacing w:val="8"/>
          <w:sz w:val="21"/>
        </w:rPr>
        <w:t xml:space="preserve"> </w:t>
      </w:r>
      <w:r>
        <w:rPr>
          <w:rFonts w:ascii="Verdana"/>
          <w:b/>
          <w:color w:val="4F6228"/>
          <w:sz w:val="21"/>
        </w:rPr>
        <w:t>Background</w:t>
      </w:r>
    </w:p>
    <w:p w:rsidR="00D54204" w:rsidRDefault="00D54204" w:rsidP="00D54204">
      <w:pPr>
        <w:spacing w:before="10" w:line="60" w:lineRule="exact"/>
        <w:rPr>
          <w:sz w:val="6"/>
          <w:szCs w:val="6"/>
        </w:rPr>
      </w:pPr>
    </w:p>
    <w:tbl>
      <w:tblPr>
        <w:tblW w:w="0" w:type="auto"/>
        <w:tblInd w:w="123" w:type="dxa"/>
        <w:tblLayout w:type="fixed"/>
        <w:tblCellMar>
          <w:left w:w="0" w:type="dxa"/>
          <w:right w:w="0" w:type="dxa"/>
        </w:tblCellMar>
        <w:tblLook w:val="01E0" w:firstRow="1" w:lastRow="1" w:firstColumn="1" w:lastColumn="1" w:noHBand="0" w:noVBand="0"/>
      </w:tblPr>
      <w:tblGrid>
        <w:gridCol w:w="1982"/>
        <w:gridCol w:w="1598"/>
        <w:gridCol w:w="1517"/>
        <w:gridCol w:w="1474"/>
        <w:gridCol w:w="1594"/>
        <w:gridCol w:w="1416"/>
      </w:tblGrid>
      <w:tr w:rsidR="00D54204" w:rsidTr="008A4A3E">
        <w:trPr>
          <w:trHeight w:hRule="exact" w:val="576"/>
        </w:trPr>
        <w:tc>
          <w:tcPr>
            <w:tcW w:w="1982" w:type="dxa"/>
            <w:tcBorders>
              <w:top w:val="single" w:sz="5" w:space="0" w:color="000000"/>
              <w:left w:val="single" w:sz="5" w:space="0" w:color="000000"/>
              <w:bottom w:val="single" w:sz="5" w:space="0" w:color="000000"/>
              <w:right w:val="single" w:sz="5" w:space="0" w:color="000000"/>
            </w:tcBorders>
          </w:tcPr>
          <w:p w:rsidR="00D54204" w:rsidRDefault="00D54204" w:rsidP="008A4A3E">
            <w:pPr>
              <w:pStyle w:val="TableParagraph"/>
              <w:spacing w:before="48"/>
              <w:ind w:left="104"/>
              <w:rPr>
                <w:rFonts w:ascii="Verdana" w:eastAsia="Verdana" w:hAnsi="Verdana" w:cs="Verdana"/>
                <w:sz w:val="19"/>
                <w:szCs w:val="19"/>
              </w:rPr>
            </w:pPr>
            <w:r>
              <w:rPr>
                <w:rFonts w:ascii="Verdana"/>
                <w:spacing w:val="2"/>
                <w:w w:val="105"/>
                <w:sz w:val="19"/>
              </w:rPr>
              <w:t>U</w:t>
            </w:r>
            <w:r>
              <w:rPr>
                <w:rFonts w:ascii="Verdana"/>
                <w:spacing w:val="1"/>
                <w:w w:val="105"/>
                <w:sz w:val="19"/>
              </w:rPr>
              <w:t>n</w:t>
            </w:r>
            <w:r>
              <w:rPr>
                <w:rFonts w:ascii="Verdana"/>
                <w:w w:val="105"/>
                <w:sz w:val="19"/>
              </w:rPr>
              <w:t>i</w:t>
            </w:r>
            <w:r>
              <w:rPr>
                <w:rFonts w:ascii="Verdana"/>
                <w:spacing w:val="1"/>
                <w:w w:val="105"/>
                <w:sz w:val="19"/>
              </w:rPr>
              <w:t>v</w:t>
            </w:r>
            <w:r>
              <w:rPr>
                <w:rFonts w:ascii="Verdana"/>
                <w:spacing w:val="2"/>
                <w:w w:val="105"/>
                <w:sz w:val="19"/>
              </w:rPr>
              <w:t>e</w:t>
            </w:r>
            <w:r>
              <w:rPr>
                <w:rFonts w:ascii="Verdana"/>
                <w:spacing w:val="1"/>
                <w:w w:val="105"/>
                <w:sz w:val="19"/>
              </w:rPr>
              <w:t>rs</w:t>
            </w:r>
            <w:r>
              <w:rPr>
                <w:rFonts w:ascii="Verdana"/>
                <w:w w:val="105"/>
                <w:sz w:val="19"/>
              </w:rPr>
              <w:t>i</w:t>
            </w:r>
            <w:r>
              <w:rPr>
                <w:rFonts w:ascii="Verdana"/>
                <w:spacing w:val="1"/>
                <w:w w:val="105"/>
                <w:sz w:val="19"/>
              </w:rPr>
              <w:t>ty/</w:t>
            </w:r>
            <w:r>
              <w:rPr>
                <w:rFonts w:ascii="Verdana"/>
                <w:spacing w:val="2"/>
                <w:w w:val="105"/>
                <w:sz w:val="19"/>
              </w:rPr>
              <w:t>S</w:t>
            </w:r>
            <w:r>
              <w:rPr>
                <w:rFonts w:ascii="Verdana"/>
                <w:spacing w:val="1"/>
                <w:w w:val="105"/>
                <w:sz w:val="19"/>
              </w:rPr>
              <w:t>choo</w:t>
            </w:r>
            <w:r>
              <w:rPr>
                <w:rFonts w:ascii="Verdana"/>
                <w:w w:val="105"/>
                <w:sz w:val="19"/>
              </w:rPr>
              <w:t>l</w:t>
            </w:r>
          </w:p>
        </w:tc>
        <w:tc>
          <w:tcPr>
            <w:tcW w:w="1598" w:type="dxa"/>
            <w:tcBorders>
              <w:top w:val="single" w:sz="5" w:space="0" w:color="000000"/>
              <w:left w:val="single" w:sz="5" w:space="0" w:color="000000"/>
              <w:bottom w:val="single" w:sz="5" w:space="0" w:color="000000"/>
              <w:right w:val="single" w:sz="5" w:space="0" w:color="000000"/>
            </w:tcBorders>
          </w:tcPr>
          <w:p w:rsidR="00D54204" w:rsidRDefault="00D54204" w:rsidP="008A4A3E">
            <w:pPr>
              <w:pStyle w:val="TableParagraph"/>
              <w:spacing w:before="48"/>
              <w:ind w:left="99"/>
              <w:rPr>
                <w:rFonts w:ascii="Verdana" w:eastAsia="Verdana" w:hAnsi="Verdana" w:cs="Verdana"/>
                <w:sz w:val="19"/>
                <w:szCs w:val="19"/>
              </w:rPr>
            </w:pPr>
            <w:r>
              <w:rPr>
                <w:rFonts w:ascii="Verdana"/>
                <w:w w:val="105"/>
                <w:sz w:val="19"/>
              </w:rPr>
              <w:t>Year</w:t>
            </w:r>
            <w:r>
              <w:rPr>
                <w:rFonts w:ascii="Verdana"/>
                <w:spacing w:val="-23"/>
                <w:w w:val="105"/>
                <w:sz w:val="19"/>
              </w:rPr>
              <w:t xml:space="preserve"> </w:t>
            </w:r>
            <w:r>
              <w:rPr>
                <w:rFonts w:ascii="Verdana"/>
                <w:spacing w:val="1"/>
                <w:w w:val="105"/>
                <w:sz w:val="19"/>
              </w:rPr>
              <w:t>entered</w:t>
            </w:r>
          </w:p>
        </w:tc>
        <w:tc>
          <w:tcPr>
            <w:tcW w:w="1517" w:type="dxa"/>
            <w:tcBorders>
              <w:top w:val="single" w:sz="5" w:space="0" w:color="000000"/>
              <w:left w:val="single" w:sz="5" w:space="0" w:color="000000"/>
              <w:bottom w:val="single" w:sz="5" w:space="0" w:color="000000"/>
              <w:right w:val="single" w:sz="5" w:space="0" w:color="000000"/>
            </w:tcBorders>
          </w:tcPr>
          <w:p w:rsidR="00D54204" w:rsidRDefault="00D54204" w:rsidP="008A4A3E">
            <w:pPr>
              <w:pStyle w:val="TableParagraph"/>
              <w:spacing w:before="48"/>
              <w:ind w:left="104"/>
              <w:rPr>
                <w:rFonts w:ascii="Verdana" w:eastAsia="Verdana" w:hAnsi="Verdana" w:cs="Verdana"/>
                <w:sz w:val="19"/>
                <w:szCs w:val="19"/>
              </w:rPr>
            </w:pPr>
            <w:r>
              <w:rPr>
                <w:rFonts w:ascii="Verdana"/>
                <w:w w:val="105"/>
                <w:sz w:val="19"/>
              </w:rPr>
              <w:t>Year</w:t>
            </w:r>
            <w:r>
              <w:rPr>
                <w:rFonts w:ascii="Verdana"/>
                <w:spacing w:val="-14"/>
                <w:w w:val="105"/>
                <w:sz w:val="19"/>
              </w:rPr>
              <w:t xml:space="preserve"> </w:t>
            </w:r>
            <w:r>
              <w:rPr>
                <w:rFonts w:ascii="Verdana"/>
                <w:w w:val="105"/>
                <w:sz w:val="19"/>
              </w:rPr>
              <w:t>left</w:t>
            </w:r>
          </w:p>
        </w:tc>
        <w:tc>
          <w:tcPr>
            <w:tcW w:w="1474" w:type="dxa"/>
            <w:tcBorders>
              <w:top w:val="single" w:sz="5" w:space="0" w:color="000000"/>
              <w:left w:val="single" w:sz="5" w:space="0" w:color="000000"/>
              <w:bottom w:val="single" w:sz="5" w:space="0" w:color="000000"/>
              <w:right w:val="single" w:sz="5" w:space="0" w:color="000000"/>
            </w:tcBorders>
          </w:tcPr>
          <w:p w:rsidR="00D54204" w:rsidRDefault="00D54204" w:rsidP="008A4A3E">
            <w:pPr>
              <w:pStyle w:val="TableParagraph"/>
              <w:spacing w:before="43" w:line="254" w:lineRule="auto"/>
              <w:ind w:left="99" w:right="250"/>
              <w:rPr>
                <w:rFonts w:ascii="Verdana" w:eastAsia="Verdana" w:hAnsi="Verdana" w:cs="Verdana"/>
                <w:sz w:val="19"/>
                <w:szCs w:val="19"/>
              </w:rPr>
            </w:pPr>
            <w:r>
              <w:rPr>
                <w:rFonts w:ascii="Verdana"/>
                <w:sz w:val="19"/>
              </w:rPr>
              <w:t>Graduation</w:t>
            </w:r>
            <w:r>
              <w:rPr>
                <w:rFonts w:ascii="Verdana"/>
                <w:spacing w:val="21"/>
                <w:w w:val="103"/>
                <w:sz w:val="19"/>
              </w:rPr>
              <w:t xml:space="preserve"> </w:t>
            </w:r>
            <w:r>
              <w:rPr>
                <w:rFonts w:ascii="Verdana"/>
                <w:spacing w:val="2"/>
                <w:w w:val="105"/>
                <w:sz w:val="19"/>
              </w:rPr>
              <w:t>d</w:t>
            </w:r>
            <w:r>
              <w:rPr>
                <w:rFonts w:ascii="Verdana"/>
                <w:spacing w:val="1"/>
                <w:w w:val="105"/>
                <w:sz w:val="19"/>
              </w:rPr>
              <w:t>at</w:t>
            </w:r>
            <w:r>
              <w:rPr>
                <w:rFonts w:ascii="Verdana"/>
                <w:w w:val="105"/>
                <w:sz w:val="19"/>
              </w:rPr>
              <w:t>e</w:t>
            </w:r>
          </w:p>
        </w:tc>
        <w:tc>
          <w:tcPr>
            <w:tcW w:w="1594" w:type="dxa"/>
            <w:tcBorders>
              <w:top w:val="single" w:sz="5" w:space="0" w:color="000000"/>
              <w:left w:val="single" w:sz="5" w:space="0" w:color="000000"/>
              <w:bottom w:val="single" w:sz="5" w:space="0" w:color="000000"/>
              <w:right w:val="single" w:sz="5" w:space="0" w:color="000000"/>
            </w:tcBorders>
          </w:tcPr>
          <w:p w:rsidR="00D54204" w:rsidRDefault="00D54204" w:rsidP="008A4A3E">
            <w:pPr>
              <w:pStyle w:val="TableParagraph"/>
              <w:spacing w:before="48"/>
              <w:ind w:left="99"/>
              <w:rPr>
                <w:rFonts w:ascii="Verdana" w:eastAsia="Verdana" w:hAnsi="Verdana" w:cs="Verdana"/>
                <w:sz w:val="19"/>
                <w:szCs w:val="19"/>
              </w:rPr>
            </w:pPr>
            <w:r>
              <w:rPr>
                <w:rFonts w:ascii="Verdana"/>
                <w:spacing w:val="1"/>
                <w:w w:val="105"/>
                <w:sz w:val="19"/>
              </w:rPr>
              <w:t>Degree/Major</w:t>
            </w:r>
          </w:p>
        </w:tc>
        <w:tc>
          <w:tcPr>
            <w:tcW w:w="1416" w:type="dxa"/>
            <w:tcBorders>
              <w:top w:val="single" w:sz="5" w:space="0" w:color="000000"/>
              <w:left w:val="single" w:sz="5" w:space="0" w:color="000000"/>
              <w:bottom w:val="single" w:sz="5" w:space="0" w:color="000000"/>
              <w:right w:val="single" w:sz="5" w:space="0" w:color="000000"/>
            </w:tcBorders>
          </w:tcPr>
          <w:p w:rsidR="00D54204" w:rsidRDefault="00D54204" w:rsidP="008A4A3E">
            <w:pPr>
              <w:pStyle w:val="TableParagraph"/>
              <w:spacing w:before="48"/>
              <w:ind w:left="99"/>
              <w:rPr>
                <w:rFonts w:ascii="Verdana" w:eastAsia="Verdana" w:hAnsi="Verdana" w:cs="Verdana"/>
                <w:sz w:val="19"/>
                <w:szCs w:val="19"/>
              </w:rPr>
            </w:pPr>
            <w:r>
              <w:rPr>
                <w:rFonts w:ascii="Verdana"/>
                <w:spacing w:val="1"/>
                <w:w w:val="105"/>
                <w:sz w:val="19"/>
              </w:rPr>
              <w:t>GPA</w:t>
            </w:r>
          </w:p>
        </w:tc>
      </w:tr>
      <w:tr w:rsidR="00D54204" w:rsidTr="008A4A3E">
        <w:trPr>
          <w:trHeight w:hRule="exact" w:val="331"/>
        </w:trPr>
        <w:tc>
          <w:tcPr>
            <w:tcW w:w="1982"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98"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17"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474"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94"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416" w:type="dxa"/>
            <w:tcBorders>
              <w:top w:val="single" w:sz="5" w:space="0" w:color="000000"/>
              <w:left w:val="single" w:sz="5" w:space="0" w:color="000000"/>
              <w:bottom w:val="single" w:sz="5" w:space="0" w:color="000000"/>
              <w:right w:val="single" w:sz="5" w:space="0" w:color="000000"/>
            </w:tcBorders>
          </w:tcPr>
          <w:p w:rsidR="00D54204" w:rsidRDefault="00D54204" w:rsidP="008A4A3E"/>
        </w:tc>
      </w:tr>
      <w:tr w:rsidR="00D54204" w:rsidTr="008A4A3E">
        <w:trPr>
          <w:trHeight w:hRule="exact" w:val="331"/>
        </w:trPr>
        <w:tc>
          <w:tcPr>
            <w:tcW w:w="1982" w:type="dxa"/>
            <w:tcBorders>
              <w:top w:val="single" w:sz="5" w:space="0" w:color="000000"/>
              <w:left w:val="single" w:sz="5" w:space="0" w:color="000000"/>
              <w:bottom w:val="single" w:sz="5" w:space="0" w:color="000000"/>
              <w:right w:val="single" w:sz="5" w:space="0" w:color="000000"/>
            </w:tcBorders>
          </w:tcPr>
          <w:p w:rsidR="00D54204" w:rsidRPr="00812933" w:rsidRDefault="00D54204" w:rsidP="008A4A3E"/>
        </w:tc>
        <w:tc>
          <w:tcPr>
            <w:tcW w:w="1598"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17"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474"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94"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416" w:type="dxa"/>
            <w:tcBorders>
              <w:top w:val="single" w:sz="5" w:space="0" w:color="000000"/>
              <w:left w:val="single" w:sz="5" w:space="0" w:color="000000"/>
              <w:bottom w:val="single" w:sz="5" w:space="0" w:color="000000"/>
              <w:right w:val="single" w:sz="5" w:space="0" w:color="000000"/>
            </w:tcBorders>
          </w:tcPr>
          <w:p w:rsidR="00D54204" w:rsidRDefault="00D54204" w:rsidP="008A4A3E"/>
        </w:tc>
      </w:tr>
      <w:tr w:rsidR="00D54204" w:rsidTr="008A4A3E">
        <w:trPr>
          <w:trHeight w:hRule="exact" w:val="336"/>
        </w:trPr>
        <w:tc>
          <w:tcPr>
            <w:tcW w:w="1982"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98"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17"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474"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94"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416" w:type="dxa"/>
            <w:tcBorders>
              <w:top w:val="single" w:sz="5" w:space="0" w:color="000000"/>
              <w:left w:val="single" w:sz="5" w:space="0" w:color="000000"/>
              <w:bottom w:val="single" w:sz="5" w:space="0" w:color="000000"/>
              <w:right w:val="single" w:sz="5" w:space="0" w:color="000000"/>
            </w:tcBorders>
          </w:tcPr>
          <w:p w:rsidR="00D54204" w:rsidRDefault="00D54204" w:rsidP="008A4A3E"/>
        </w:tc>
      </w:tr>
    </w:tbl>
    <w:p w:rsidR="00D54204" w:rsidRDefault="00D54204" w:rsidP="00D54204">
      <w:pPr>
        <w:spacing w:line="200" w:lineRule="exact"/>
        <w:rPr>
          <w:sz w:val="20"/>
          <w:szCs w:val="20"/>
        </w:rPr>
      </w:pPr>
    </w:p>
    <w:p w:rsidR="00D54204" w:rsidRDefault="00D54204" w:rsidP="00D54204">
      <w:pPr>
        <w:spacing w:before="15" w:line="240" w:lineRule="exact"/>
        <w:rPr>
          <w:sz w:val="24"/>
          <w:szCs w:val="24"/>
        </w:rPr>
      </w:pPr>
      <w:r>
        <w:rPr>
          <w:sz w:val="24"/>
          <w:szCs w:val="24"/>
        </w:rPr>
        <w:t xml:space="preserve">     What is your home church? </w:t>
      </w:r>
    </w:p>
    <w:p w:rsidR="00D54204" w:rsidRDefault="00D54204" w:rsidP="00D54204">
      <w:pPr>
        <w:spacing w:before="15" w:line="240" w:lineRule="exact"/>
        <w:rPr>
          <w:sz w:val="24"/>
          <w:szCs w:val="24"/>
        </w:rPr>
      </w:pPr>
    </w:p>
    <w:p w:rsidR="00D54204" w:rsidRDefault="00D54204" w:rsidP="00D54204">
      <w:pPr>
        <w:spacing w:before="15" w:line="240" w:lineRule="exact"/>
        <w:rPr>
          <w:sz w:val="24"/>
          <w:szCs w:val="24"/>
        </w:rPr>
      </w:pPr>
      <w:r>
        <w:rPr>
          <w:sz w:val="24"/>
          <w:szCs w:val="24"/>
        </w:rPr>
        <w:t xml:space="preserve">     What church did you attend in college?</w:t>
      </w:r>
    </w:p>
    <w:p w:rsidR="00D54204" w:rsidRDefault="00D54204" w:rsidP="00D54204">
      <w:pPr>
        <w:spacing w:before="15" w:line="240" w:lineRule="exact"/>
        <w:rPr>
          <w:sz w:val="24"/>
          <w:szCs w:val="24"/>
        </w:rPr>
      </w:pPr>
    </w:p>
    <w:p w:rsidR="00D54204" w:rsidRDefault="00D54204" w:rsidP="00D54204">
      <w:pPr>
        <w:spacing w:before="15" w:line="240" w:lineRule="exact"/>
        <w:rPr>
          <w:sz w:val="24"/>
          <w:szCs w:val="24"/>
        </w:rPr>
      </w:pPr>
      <w:r>
        <w:rPr>
          <w:sz w:val="24"/>
          <w:szCs w:val="24"/>
        </w:rPr>
        <w:t xml:space="preserve">     Parent’s names and address:</w:t>
      </w:r>
    </w:p>
    <w:p w:rsidR="00D54204" w:rsidRDefault="00D54204" w:rsidP="00D54204">
      <w:pPr>
        <w:spacing w:before="15" w:line="240" w:lineRule="exact"/>
        <w:rPr>
          <w:sz w:val="24"/>
          <w:szCs w:val="24"/>
        </w:rPr>
      </w:pPr>
    </w:p>
    <w:p w:rsidR="00D54204" w:rsidRDefault="00D54204" w:rsidP="00D54204">
      <w:pPr>
        <w:spacing w:before="15" w:line="240" w:lineRule="exact"/>
        <w:rPr>
          <w:sz w:val="24"/>
          <w:szCs w:val="24"/>
        </w:rPr>
      </w:pPr>
      <w:r>
        <w:rPr>
          <w:sz w:val="24"/>
          <w:szCs w:val="24"/>
        </w:rPr>
        <w:t xml:space="preserve">     Sibling names and address:</w:t>
      </w:r>
    </w:p>
    <w:p w:rsidR="00D54204" w:rsidRDefault="00D54204" w:rsidP="00D54204">
      <w:pPr>
        <w:spacing w:before="15" w:line="240" w:lineRule="exact"/>
        <w:rPr>
          <w:sz w:val="24"/>
          <w:szCs w:val="24"/>
        </w:rPr>
      </w:pPr>
    </w:p>
    <w:p w:rsidR="00D54204" w:rsidRDefault="00D54204" w:rsidP="00D54204">
      <w:pPr>
        <w:spacing w:before="67"/>
        <w:ind w:left="240"/>
        <w:rPr>
          <w:rFonts w:ascii="Verdana" w:eastAsia="Verdana" w:hAnsi="Verdana" w:cs="Verdana"/>
          <w:sz w:val="21"/>
          <w:szCs w:val="21"/>
        </w:rPr>
      </w:pPr>
      <w:r>
        <w:rPr>
          <w:noProof/>
        </w:rPr>
        <mc:AlternateContent>
          <mc:Choice Requires="wpg">
            <w:drawing>
              <wp:anchor distT="0" distB="0" distL="114300" distR="114300" simplePos="0" relativeHeight="251662336" behindDoc="1" locked="0" layoutInCell="1" allowOverlap="1" wp14:anchorId="57022B7D" wp14:editId="094B38AC">
                <wp:simplePos x="0" y="0"/>
                <wp:positionH relativeFrom="page">
                  <wp:posOffset>895985</wp:posOffset>
                </wp:positionH>
                <wp:positionV relativeFrom="paragraph">
                  <wp:posOffset>42545</wp:posOffset>
                </wp:positionV>
                <wp:extent cx="5980430" cy="167640"/>
                <wp:effectExtent l="635" t="4445" r="635"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7640"/>
                          <a:chOff x="1411" y="67"/>
                          <a:chExt cx="9418" cy="264"/>
                        </a:xfrm>
                      </wpg:grpSpPr>
                      <wps:wsp>
                        <wps:cNvPr id="12" name="Freeform 13"/>
                        <wps:cNvSpPr>
                          <a:spLocks/>
                        </wps:cNvSpPr>
                        <wps:spPr bwMode="auto">
                          <a:xfrm>
                            <a:off x="1411" y="67"/>
                            <a:ext cx="9418" cy="264"/>
                          </a:xfrm>
                          <a:custGeom>
                            <a:avLst/>
                            <a:gdLst>
                              <a:gd name="T0" fmla="+- 0 1411 1411"/>
                              <a:gd name="T1" fmla="*/ T0 w 9418"/>
                              <a:gd name="T2" fmla="+- 0 67 67"/>
                              <a:gd name="T3" fmla="*/ 67 h 264"/>
                              <a:gd name="T4" fmla="+- 0 10829 1411"/>
                              <a:gd name="T5" fmla="*/ T4 w 9418"/>
                              <a:gd name="T6" fmla="+- 0 67 67"/>
                              <a:gd name="T7" fmla="*/ 67 h 264"/>
                              <a:gd name="T8" fmla="+- 0 10829 1411"/>
                              <a:gd name="T9" fmla="*/ T8 w 9418"/>
                              <a:gd name="T10" fmla="+- 0 331 67"/>
                              <a:gd name="T11" fmla="*/ 331 h 264"/>
                              <a:gd name="T12" fmla="+- 0 1411 1411"/>
                              <a:gd name="T13" fmla="*/ T12 w 9418"/>
                              <a:gd name="T14" fmla="+- 0 331 67"/>
                              <a:gd name="T15" fmla="*/ 331 h 264"/>
                              <a:gd name="T16" fmla="+- 0 1411 1411"/>
                              <a:gd name="T17" fmla="*/ T16 w 9418"/>
                              <a:gd name="T18" fmla="+- 0 67 67"/>
                              <a:gd name="T19" fmla="*/ 67 h 264"/>
                            </a:gdLst>
                            <a:ahLst/>
                            <a:cxnLst>
                              <a:cxn ang="0">
                                <a:pos x="T1" y="T3"/>
                              </a:cxn>
                              <a:cxn ang="0">
                                <a:pos x="T5" y="T7"/>
                              </a:cxn>
                              <a:cxn ang="0">
                                <a:pos x="T9" y="T11"/>
                              </a:cxn>
                              <a:cxn ang="0">
                                <a:pos x="T13" y="T15"/>
                              </a:cxn>
                              <a:cxn ang="0">
                                <a:pos x="T17" y="T19"/>
                              </a:cxn>
                            </a:cxnLst>
                            <a:rect l="0" t="0" r="r" b="b"/>
                            <a:pathLst>
                              <a:path w="9418" h="264">
                                <a:moveTo>
                                  <a:pt x="0" y="0"/>
                                </a:moveTo>
                                <a:lnTo>
                                  <a:pt x="9418" y="0"/>
                                </a:lnTo>
                                <a:lnTo>
                                  <a:pt x="9418" y="264"/>
                                </a:lnTo>
                                <a:lnTo>
                                  <a:pt x="0" y="264"/>
                                </a:lnTo>
                                <a:lnTo>
                                  <a:pt x="0" y="0"/>
                                </a:lnTo>
                                <a:close/>
                              </a:path>
                            </a:pathLst>
                          </a:custGeom>
                          <a:solidFill>
                            <a:srgbClr val="EAF1D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879AD9" id="Group 12" o:spid="_x0000_s1026" style="position:absolute;margin-left:70.55pt;margin-top:3.35pt;width:470.9pt;height:13.2pt;z-index:-251654144;mso-position-horizontal-relative:page" coordorigin="1411,67" coordsize="941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">
                <v:shape id="Freeform 13" o:spid="_x0000_s1027" style="position:absolute;left:1411;top:67;width:9418;height:264;visibility:visible;mso-wrap-style:square;v-text-anchor:top" coordsize="941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" path="m,l9418,r,264l,264,,xe" fillcolor="#eaf1dd" stroked="f">
                  <v:path arrowok="t" o:connecttype="custom" o:connectlocs="0,67;9418,67;9418,331;0,331;0,67" o:connectangles="0,0,0,0,0"/>
                </v:shape>
                <w10:wrap anchorx="page"/>
              </v:group>
            </w:pict>
          </mc:Fallback>
        </mc:AlternateContent>
      </w:r>
      <w:r>
        <w:rPr>
          <w:rFonts w:ascii="Verdana"/>
          <w:b/>
          <w:color w:val="4F6228"/>
          <w:sz w:val="21"/>
        </w:rPr>
        <w:t>Workplace</w:t>
      </w:r>
      <w:r>
        <w:rPr>
          <w:rFonts w:ascii="Verdana"/>
          <w:b/>
          <w:color w:val="4F6228"/>
          <w:spacing w:val="45"/>
          <w:sz w:val="21"/>
        </w:rPr>
        <w:t xml:space="preserve"> </w:t>
      </w:r>
      <w:r>
        <w:rPr>
          <w:rFonts w:ascii="Verdana"/>
          <w:b/>
          <w:color w:val="4F6228"/>
          <w:sz w:val="21"/>
        </w:rPr>
        <w:t>Experience</w:t>
      </w:r>
      <w:r>
        <w:rPr>
          <w:rFonts w:ascii="Verdana"/>
          <w:b/>
          <w:color w:val="4F6228"/>
          <w:spacing w:val="46"/>
          <w:sz w:val="21"/>
        </w:rPr>
        <w:t xml:space="preserve"> </w:t>
      </w:r>
      <w:r>
        <w:rPr>
          <w:rFonts w:ascii="Verdana"/>
          <w:b/>
          <w:color w:val="4F6228"/>
          <w:sz w:val="21"/>
        </w:rPr>
        <w:t>and</w:t>
      </w:r>
      <w:r>
        <w:rPr>
          <w:rFonts w:ascii="Verdana"/>
          <w:b/>
          <w:color w:val="4F6228"/>
          <w:spacing w:val="46"/>
          <w:sz w:val="21"/>
        </w:rPr>
        <w:t xml:space="preserve"> </w:t>
      </w:r>
      <w:r>
        <w:rPr>
          <w:rFonts w:ascii="Verdana"/>
          <w:b/>
          <w:color w:val="4F6228"/>
          <w:sz w:val="21"/>
        </w:rPr>
        <w:t>Background</w:t>
      </w:r>
    </w:p>
    <w:p w:rsidR="00D54204" w:rsidRDefault="00D54204" w:rsidP="00D54204">
      <w:pPr>
        <w:pStyle w:val="Heading2"/>
        <w:spacing w:before="77"/>
        <w:rPr>
          <w:b w:val="0"/>
          <w:bCs w:val="0"/>
        </w:rPr>
      </w:pPr>
      <w:r>
        <w:rPr>
          <w:spacing w:val="1"/>
          <w:w w:val="105"/>
        </w:rPr>
        <w:t>Workplace</w:t>
      </w:r>
      <w:r>
        <w:rPr>
          <w:spacing w:val="-26"/>
          <w:w w:val="105"/>
        </w:rPr>
        <w:t xml:space="preserve"> </w:t>
      </w:r>
      <w:r>
        <w:rPr>
          <w:spacing w:val="1"/>
          <w:w w:val="105"/>
        </w:rPr>
        <w:t>Experience</w:t>
      </w:r>
      <w:r>
        <w:rPr>
          <w:spacing w:val="-25"/>
          <w:w w:val="105"/>
        </w:rPr>
        <w:t xml:space="preserve"> </w:t>
      </w:r>
      <w:r>
        <w:rPr>
          <w:spacing w:val="1"/>
          <w:w w:val="105"/>
        </w:rPr>
        <w:t>and</w:t>
      </w:r>
      <w:r>
        <w:rPr>
          <w:spacing w:val="-25"/>
          <w:w w:val="105"/>
        </w:rPr>
        <w:t xml:space="preserve"> </w:t>
      </w:r>
      <w:r>
        <w:rPr>
          <w:spacing w:val="1"/>
          <w:w w:val="105"/>
        </w:rPr>
        <w:t>Background:</w:t>
      </w:r>
    </w:p>
    <w:p w:rsidR="00D54204" w:rsidRDefault="00D54204" w:rsidP="00D54204">
      <w:pPr>
        <w:spacing w:before="52" w:line="254" w:lineRule="auto"/>
        <w:ind w:left="240"/>
        <w:rPr>
          <w:rFonts w:ascii="Verdana" w:eastAsia="Verdana" w:hAnsi="Verdana" w:cs="Verdana"/>
          <w:sz w:val="19"/>
          <w:szCs w:val="19"/>
        </w:rPr>
      </w:pPr>
      <w:r>
        <w:rPr>
          <w:rFonts w:ascii="Verdana"/>
          <w:i/>
          <w:spacing w:val="1"/>
          <w:w w:val="105"/>
          <w:sz w:val="19"/>
        </w:rPr>
        <w:t>Please</w:t>
      </w:r>
      <w:r>
        <w:rPr>
          <w:rFonts w:ascii="Verdana"/>
          <w:i/>
          <w:spacing w:val="-15"/>
          <w:w w:val="105"/>
          <w:sz w:val="19"/>
        </w:rPr>
        <w:t xml:space="preserve"> </w:t>
      </w:r>
      <w:r>
        <w:rPr>
          <w:rFonts w:ascii="Verdana"/>
          <w:i/>
          <w:spacing w:val="1"/>
          <w:w w:val="105"/>
          <w:sz w:val="19"/>
        </w:rPr>
        <w:t>attach</w:t>
      </w:r>
      <w:r>
        <w:rPr>
          <w:rFonts w:ascii="Verdana"/>
          <w:i/>
          <w:spacing w:val="-14"/>
          <w:w w:val="105"/>
          <w:sz w:val="19"/>
        </w:rPr>
        <w:t xml:space="preserve"> </w:t>
      </w:r>
      <w:r>
        <w:rPr>
          <w:rFonts w:ascii="Verdana"/>
          <w:i/>
          <w:spacing w:val="1"/>
          <w:w w:val="105"/>
          <w:sz w:val="19"/>
        </w:rPr>
        <w:t>an</w:t>
      </w:r>
      <w:r>
        <w:rPr>
          <w:rFonts w:ascii="Verdana"/>
          <w:i/>
          <w:spacing w:val="-14"/>
          <w:w w:val="105"/>
          <w:sz w:val="19"/>
        </w:rPr>
        <w:t xml:space="preserve"> </w:t>
      </w:r>
      <w:r>
        <w:rPr>
          <w:rFonts w:ascii="Verdana"/>
          <w:i/>
          <w:spacing w:val="1"/>
          <w:w w:val="105"/>
          <w:sz w:val="19"/>
        </w:rPr>
        <w:t>updated</w:t>
      </w:r>
      <w:r>
        <w:rPr>
          <w:rFonts w:ascii="Verdana"/>
          <w:i/>
          <w:spacing w:val="-14"/>
          <w:w w:val="105"/>
          <w:sz w:val="19"/>
        </w:rPr>
        <w:t xml:space="preserve"> </w:t>
      </w:r>
      <w:r>
        <w:rPr>
          <w:rFonts w:ascii="Verdana"/>
          <w:i/>
          <w:spacing w:val="1"/>
          <w:w w:val="105"/>
          <w:sz w:val="19"/>
        </w:rPr>
        <w:t>resume</w:t>
      </w:r>
      <w:r>
        <w:rPr>
          <w:rFonts w:ascii="Verdana"/>
          <w:i/>
          <w:spacing w:val="-14"/>
          <w:w w:val="105"/>
          <w:sz w:val="19"/>
        </w:rPr>
        <w:t xml:space="preserve"> </w:t>
      </w:r>
      <w:r>
        <w:rPr>
          <w:rFonts w:ascii="Verdana"/>
          <w:i/>
          <w:w w:val="105"/>
          <w:sz w:val="19"/>
        </w:rPr>
        <w:t>with</w:t>
      </w:r>
      <w:r>
        <w:rPr>
          <w:rFonts w:ascii="Verdana"/>
          <w:i/>
          <w:spacing w:val="-15"/>
          <w:w w:val="105"/>
          <w:sz w:val="19"/>
        </w:rPr>
        <w:t xml:space="preserve"> </w:t>
      </w:r>
      <w:r>
        <w:rPr>
          <w:rFonts w:ascii="Verdana"/>
          <w:i/>
          <w:w w:val="105"/>
          <w:sz w:val="19"/>
        </w:rPr>
        <w:t>all</w:t>
      </w:r>
      <w:r>
        <w:rPr>
          <w:rFonts w:ascii="Verdana"/>
          <w:i/>
          <w:spacing w:val="-15"/>
          <w:w w:val="105"/>
          <w:sz w:val="19"/>
        </w:rPr>
        <w:t xml:space="preserve"> </w:t>
      </w:r>
      <w:r>
        <w:rPr>
          <w:rFonts w:ascii="Verdana"/>
          <w:i/>
          <w:spacing w:val="1"/>
          <w:w w:val="105"/>
          <w:sz w:val="19"/>
        </w:rPr>
        <w:t>workplace</w:t>
      </w:r>
      <w:r>
        <w:rPr>
          <w:rFonts w:ascii="Verdana"/>
          <w:i/>
          <w:spacing w:val="-14"/>
          <w:w w:val="105"/>
          <w:sz w:val="19"/>
        </w:rPr>
        <w:t xml:space="preserve"> </w:t>
      </w:r>
      <w:r>
        <w:rPr>
          <w:rFonts w:ascii="Verdana"/>
          <w:i/>
          <w:spacing w:val="1"/>
          <w:w w:val="105"/>
          <w:sz w:val="19"/>
        </w:rPr>
        <w:t>experience,</w:t>
      </w:r>
      <w:r>
        <w:rPr>
          <w:rFonts w:ascii="Verdana"/>
          <w:i/>
          <w:spacing w:val="-15"/>
          <w:w w:val="105"/>
          <w:sz w:val="19"/>
        </w:rPr>
        <w:t xml:space="preserve"> </w:t>
      </w:r>
      <w:r>
        <w:rPr>
          <w:rFonts w:ascii="Verdana"/>
          <w:i/>
          <w:spacing w:val="1"/>
          <w:w w:val="105"/>
          <w:sz w:val="19"/>
        </w:rPr>
        <w:t>educational</w:t>
      </w:r>
      <w:r>
        <w:rPr>
          <w:rFonts w:ascii="Verdana"/>
          <w:i/>
          <w:spacing w:val="-15"/>
          <w:w w:val="105"/>
          <w:sz w:val="19"/>
        </w:rPr>
        <w:t xml:space="preserve"> </w:t>
      </w:r>
      <w:r>
        <w:rPr>
          <w:rFonts w:ascii="Verdana"/>
          <w:i/>
          <w:spacing w:val="1"/>
          <w:w w:val="105"/>
          <w:sz w:val="19"/>
        </w:rPr>
        <w:t>background,</w:t>
      </w:r>
      <w:r>
        <w:rPr>
          <w:rFonts w:ascii="Verdana"/>
          <w:i/>
          <w:spacing w:val="31"/>
          <w:w w:val="103"/>
          <w:sz w:val="19"/>
        </w:rPr>
        <w:t xml:space="preserve"> </w:t>
      </w:r>
      <w:r>
        <w:rPr>
          <w:rFonts w:ascii="Verdana"/>
          <w:i/>
          <w:spacing w:val="1"/>
          <w:w w:val="105"/>
          <w:sz w:val="19"/>
        </w:rPr>
        <w:t>honors,</w:t>
      </w:r>
      <w:r>
        <w:rPr>
          <w:rFonts w:ascii="Verdana"/>
          <w:i/>
          <w:spacing w:val="-18"/>
          <w:w w:val="105"/>
          <w:sz w:val="19"/>
        </w:rPr>
        <w:t xml:space="preserve"> </w:t>
      </w:r>
      <w:r>
        <w:rPr>
          <w:rFonts w:ascii="Verdana"/>
          <w:i/>
          <w:spacing w:val="1"/>
          <w:w w:val="105"/>
          <w:sz w:val="19"/>
        </w:rPr>
        <w:t>and</w:t>
      </w:r>
      <w:r>
        <w:rPr>
          <w:rFonts w:ascii="Verdana"/>
          <w:i/>
          <w:spacing w:val="-17"/>
          <w:w w:val="105"/>
          <w:sz w:val="19"/>
        </w:rPr>
        <w:t xml:space="preserve"> </w:t>
      </w:r>
      <w:r>
        <w:rPr>
          <w:rFonts w:ascii="Verdana"/>
          <w:i/>
          <w:spacing w:val="1"/>
          <w:w w:val="105"/>
          <w:sz w:val="19"/>
        </w:rPr>
        <w:t>awards.</w:t>
      </w:r>
    </w:p>
    <w:p w:rsidR="00D54204" w:rsidRDefault="00D54204" w:rsidP="00D54204">
      <w:pPr>
        <w:spacing w:line="200" w:lineRule="exact"/>
        <w:rPr>
          <w:sz w:val="20"/>
          <w:szCs w:val="20"/>
        </w:rPr>
      </w:pPr>
    </w:p>
    <w:p w:rsidR="00D54204" w:rsidRPr="006C36A5" w:rsidRDefault="00D54204" w:rsidP="00D54204">
      <w:pPr>
        <w:spacing w:line="280" w:lineRule="exact"/>
        <w:ind w:left="240"/>
        <w:rPr>
          <w:rFonts w:ascii="Times New Roman" w:hAnsi="Times New Roman" w:cs="Times New Roman"/>
          <w:b/>
          <w:sz w:val="28"/>
          <w:szCs w:val="28"/>
        </w:rPr>
      </w:pPr>
      <w:r w:rsidRPr="006C36A5">
        <w:rPr>
          <w:rFonts w:ascii="Times New Roman" w:hAnsi="Times New Roman" w:cs="Times New Roman"/>
          <w:b/>
          <w:sz w:val="28"/>
          <w:szCs w:val="28"/>
        </w:rPr>
        <w:t>You may answer the attached question</w:t>
      </w:r>
      <w:r>
        <w:rPr>
          <w:rFonts w:ascii="Times New Roman" w:hAnsi="Times New Roman" w:cs="Times New Roman"/>
          <w:b/>
          <w:sz w:val="28"/>
          <w:szCs w:val="28"/>
        </w:rPr>
        <w:t>s</w:t>
      </w:r>
      <w:r w:rsidRPr="006C36A5">
        <w:rPr>
          <w:rFonts w:ascii="Times New Roman" w:hAnsi="Times New Roman" w:cs="Times New Roman"/>
          <w:b/>
          <w:sz w:val="28"/>
          <w:szCs w:val="28"/>
        </w:rPr>
        <w:t xml:space="preserve"> either on this application or attach them in a separate document or file. </w:t>
      </w:r>
    </w:p>
    <w:p w:rsidR="00D54204" w:rsidRDefault="00D54204" w:rsidP="00D54204">
      <w:pPr>
        <w:pStyle w:val="Heading2"/>
        <w:ind w:left="0" w:firstLine="240"/>
        <w:rPr>
          <w:rFonts w:cs="Times New Roman"/>
          <w:spacing w:val="1"/>
          <w:w w:val="105"/>
          <w:sz w:val="28"/>
          <w:szCs w:val="28"/>
        </w:rPr>
      </w:pPr>
    </w:p>
    <w:p w:rsidR="00344806" w:rsidRDefault="00344806" w:rsidP="00D54204">
      <w:pPr>
        <w:pStyle w:val="Heading2"/>
        <w:ind w:left="0" w:firstLine="240"/>
        <w:rPr>
          <w:rFonts w:cs="Times New Roman"/>
          <w:spacing w:val="1"/>
          <w:w w:val="105"/>
          <w:sz w:val="28"/>
          <w:szCs w:val="28"/>
        </w:rPr>
      </w:pPr>
    </w:p>
    <w:p w:rsidR="00344806" w:rsidRPr="006C36A5" w:rsidRDefault="00344806" w:rsidP="00D54204">
      <w:pPr>
        <w:pStyle w:val="Heading2"/>
        <w:ind w:left="0" w:firstLine="240"/>
        <w:rPr>
          <w:rFonts w:cs="Times New Roman"/>
          <w:spacing w:val="1"/>
          <w:w w:val="105"/>
          <w:sz w:val="28"/>
          <w:szCs w:val="28"/>
        </w:rPr>
      </w:pPr>
    </w:p>
    <w:p w:rsidR="00D54204" w:rsidRPr="00EC0452" w:rsidRDefault="00D54204" w:rsidP="00D54204">
      <w:pPr>
        <w:pStyle w:val="Heading2"/>
        <w:ind w:left="0" w:firstLine="240"/>
        <w:rPr>
          <w:rFonts w:cs="Times New Roman"/>
          <w:b w:val="0"/>
          <w:bCs w:val="0"/>
          <w:sz w:val="20"/>
          <w:szCs w:val="20"/>
        </w:rPr>
      </w:pPr>
      <w:r w:rsidRPr="00EC0452">
        <w:rPr>
          <w:rFonts w:cs="Times New Roman"/>
          <w:spacing w:val="1"/>
          <w:w w:val="105"/>
          <w:sz w:val="20"/>
          <w:szCs w:val="20"/>
        </w:rPr>
        <w:lastRenderedPageBreak/>
        <w:t>Vocational</w:t>
      </w:r>
      <w:r w:rsidRPr="00EC0452">
        <w:rPr>
          <w:rFonts w:cs="Times New Roman"/>
          <w:spacing w:val="-43"/>
          <w:w w:val="105"/>
          <w:sz w:val="20"/>
          <w:szCs w:val="20"/>
        </w:rPr>
        <w:t xml:space="preserve"> </w:t>
      </w:r>
      <w:r w:rsidRPr="00EC0452">
        <w:rPr>
          <w:rFonts w:cs="Times New Roman"/>
          <w:spacing w:val="1"/>
          <w:w w:val="105"/>
          <w:sz w:val="20"/>
          <w:szCs w:val="20"/>
        </w:rPr>
        <w:t>Interests:</w:t>
      </w:r>
    </w:p>
    <w:p w:rsidR="00D54204" w:rsidRPr="00344806" w:rsidRDefault="00D54204" w:rsidP="00344806">
      <w:pPr>
        <w:pStyle w:val="BodyText"/>
        <w:numPr>
          <w:ilvl w:val="0"/>
          <w:numId w:val="3"/>
        </w:numPr>
        <w:tabs>
          <w:tab w:val="left" w:pos="960"/>
        </w:tabs>
        <w:spacing w:before="52"/>
        <w:rPr>
          <w:rFonts w:cs="Times New Roman"/>
          <w:sz w:val="20"/>
          <w:szCs w:val="20"/>
        </w:rPr>
      </w:pPr>
      <w:r w:rsidRPr="0011522C">
        <w:rPr>
          <w:rFonts w:cs="Times New Roman"/>
          <w:spacing w:val="1"/>
          <w:w w:val="105"/>
          <w:sz w:val="20"/>
          <w:szCs w:val="20"/>
        </w:rPr>
        <w:t>Please</w:t>
      </w:r>
      <w:r w:rsidRPr="0011522C">
        <w:rPr>
          <w:rFonts w:cs="Times New Roman"/>
          <w:spacing w:val="-13"/>
          <w:w w:val="105"/>
          <w:sz w:val="20"/>
          <w:szCs w:val="20"/>
        </w:rPr>
        <w:t xml:space="preserve"> </w:t>
      </w:r>
      <w:r w:rsidRPr="0011522C">
        <w:rPr>
          <w:rFonts w:cs="Times New Roman"/>
          <w:w w:val="105"/>
          <w:sz w:val="20"/>
          <w:szCs w:val="20"/>
        </w:rPr>
        <w:t>describe</w:t>
      </w:r>
      <w:r w:rsidRPr="0011522C">
        <w:rPr>
          <w:rFonts w:cs="Times New Roman"/>
          <w:spacing w:val="-13"/>
          <w:w w:val="105"/>
          <w:sz w:val="20"/>
          <w:szCs w:val="20"/>
        </w:rPr>
        <w:t xml:space="preserve"> </w:t>
      </w:r>
      <w:r w:rsidRPr="0011522C">
        <w:rPr>
          <w:rFonts w:cs="Times New Roman"/>
          <w:w w:val="105"/>
          <w:sz w:val="20"/>
          <w:szCs w:val="20"/>
        </w:rPr>
        <w:t>below</w:t>
      </w:r>
      <w:r w:rsidRPr="0011522C">
        <w:rPr>
          <w:rFonts w:cs="Times New Roman"/>
          <w:spacing w:val="-11"/>
          <w:w w:val="105"/>
          <w:sz w:val="20"/>
          <w:szCs w:val="20"/>
        </w:rPr>
        <w:t xml:space="preserve"> </w:t>
      </w:r>
      <w:r w:rsidRPr="0011522C">
        <w:rPr>
          <w:rFonts w:cs="Times New Roman"/>
          <w:w w:val="105"/>
          <w:sz w:val="20"/>
          <w:szCs w:val="20"/>
        </w:rPr>
        <w:t>your</w:t>
      </w:r>
      <w:r w:rsidRPr="0011522C">
        <w:rPr>
          <w:rFonts w:cs="Times New Roman"/>
          <w:spacing w:val="-14"/>
          <w:w w:val="105"/>
          <w:sz w:val="20"/>
          <w:szCs w:val="20"/>
        </w:rPr>
        <w:t xml:space="preserve"> </w:t>
      </w:r>
      <w:r w:rsidRPr="0011522C">
        <w:rPr>
          <w:rFonts w:cs="Times New Roman"/>
          <w:spacing w:val="1"/>
          <w:w w:val="105"/>
          <w:sz w:val="20"/>
          <w:szCs w:val="20"/>
        </w:rPr>
        <w:t>current</w:t>
      </w:r>
      <w:r w:rsidRPr="0011522C">
        <w:rPr>
          <w:rFonts w:cs="Times New Roman"/>
          <w:spacing w:val="-13"/>
          <w:w w:val="105"/>
          <w:sz w:val="20"/>
          <w:szCs w:val="20"/>
        </w:rPr>
        <w:t xml:space="preserve"> </w:t>
      </w:r>
      <w:r w:rsidRPr="0011522C">
        <w:rPr>
          <w:rFonts w:cs="Times New Roman"/>
          <w:spacing w:val="1"/>
          <w:w w:val="105"/>
          <w:sz w:val="20"/>
          <w:szCs w:val="20"/>
        </w:rPr>
        <w:t>and</w:t>
      </w:r>
      <w:r w:rsidRPr="0011522C">
        <w:rPr>
          <w:rFonts w:cs="Times New Roman"/>
          <w:spacing w:val="-13"/>
          <w:w w:val="105"/>
          <w:sz w:val="20"/>
          <w:szCs w:val="20"/>
        </w:rPr>
        <w:t xml:space="preserve"> </w:t>
      </w:r>
      <w:r w:rsidRPr="0011522C">
        <w:rPr>
          <w:rFonts w:cs="Times New Roman"/>
          <w:w w:val="105"/>
          <w:sz w:val="20"/>
          <w:szCs w:val="20"/>
        </w:rPr>
        <w:t>long-term</w:t>
      </w:r>
      <w:r w:rsidRPr="0011522C">
        <w:rPr>
          <w:rFonts w:cs="Times New Roman"/>
          <w:spacing w:val="-11"/>
          <w:w w:val="105"/>
          <w:sz w:val="20"/>
          <w:szCs w:val="20"/>
        </w:rPr>
        <w:t xml:space="preserve"> </w:t>
      </w:r>
      <w:r w:rsidRPr="0011522C">
        <w:rPr>
          <w:rFonts w:cs="Times New Roman"/>
          <w:w w:val="105"/>
          <w:sz w:val="20"/>
          <w:szCs w:val="20"/>
        </w:rPr>
        <w:t>vocational</w:t>
      </w:r>
      <w:r w:rsidRPr="0011522C">
        <w:rPr>
          <w:rFonts w:cs="Times New Roman"/>
          <w:spacing w:val="-14"/>
          <w:w w:val="105"/>
          <w:sz w:val="20"/>
          <w:szCs w:val="20"/>
        </w:rPr>
        <w:t xml:space="preserve"> </w:t>
      </w:r>
      <w:r w:rsidRPr="0011522C">
        <w:rPr>
          <w:rFonts w:cs="Times New Roman"/>
          <w:w w:val="105"/>
          <w:sz w:val="20"/>
          <w:szCs w:val="20"/>
        </w:rPr>
        <w:t>interests</w:t>
      </w:r>
      <w:r w:rsidRPr="0011522C">
        <w:rPr>
          <w:rFonts w:cs="Times New Roman"/>
          <w:spacing w:val="-12"/>
          <w:w w:val="105"/>
          <w:sz w:val="20"/>
          <w:szCs w:val="20"/>
        </w:rPr>
        <w:t xml:space="preserve"> </w:t>
      </w:r>
      <w:r w:rsidRPr="0011522C">
        <w:rPr>
          <w:rFonts w:cs="Times New Roman"/>
          <w:spacing w:val="1"/>
          <w:w w:val="105"/>
          <w:sz w:val="20"/>
          <w:szCs w:val="20"/>
        </w:rPr>
        <w:t>and</w:t>
      </w:r>
      <w:r w:rsidRPr="0011522C">
        <w:rPr>
          <w:rFonts w:cs="Times New Roman"/>
          <w:spacing w:val="-13"/>
          <w:w w:val="105"/>
          <w:sz w:val="20"/>
          <w:szCs w:val="20"/>
        </w:rPr>
        <w:t xml:space="preserve"> </w:t>
      </w:r>
      <w:r w:rsidRPr="0011522C">
        <w:rPr>
          <w:rFonts w:cs="Times New Roman"/>
          <w:w w:val="105"/>
          <w:sz w:val="20"/>
          <w:szCs w:val="20"/>
        </w:rPr>
        <w:t>goals.</w:t>
      </w:r>
    </w:p>
    <w:p w:rsidR="00344806" w:rsidRPr="00344806" w:rsidRDefault="00344806" w:rsidP="00344806">
      <w:pPr>
        <w:pStyle w:val="BodyText"/>
        <w:tabs>
          <w:tab w:val="left" w:pos="960"/>
        </w:tabs>
        <w:spacing w:before="52"/>
        <w:ind w:left="960"/>
        <w:rPr>
          <w:rFonts w:cs="Times New Roman"/>
          <w:sz w:val="20"/>
          <w:szCs w:val="20"/>
        </w:rPr>
      </w:pPr>
    </w:p>
    <w:p w:rsidR="00D54204" w:rsidRPr="00344806" w:rsidRDefault="00D54204" w:rsidP="00D54204">
      <w:pPr>
        <w:pStyle w:val="BodyText"/>
        <w:numPr>
          <w:ilvl w:val="0"/>
          <w:numId w:val="3"/>
        </w:numPr>
        <w:tabs>
          <w:tab w:val="left" w:pos="960"/>
        </w:tabs>
        <w:spacing w:line="249" w:lineRule="auto"/>
        <w:ind w:right="733"/>
        <w:rPr>
          <w:sz w:val="20"/>
          <w:szCs w:val="20"/>
        </w:rPr>
      </w:pPr>
      <w:r w:rsidRPr="0011522C">
        <w:rPr>
          <w:spacing w:val="1"/>
          <w:w w:val="105"/>
          <w:sz w:val="20"/>
          <w:szCs w:val="20"/>
        </w:rPr>
        <w:t>Please</w:t>
      </w:r>
      <w:r w:rsidRPr="0011522C">
        <w:rPr>
          <w:spacing w:val="-9"/>
          <w:w w:val="105"/>
          <w:sz w:val="20"/>
          <w:szCs w:val="20"/>
        </w:rPr>
        <w:t xml:space="preserve"> </w:t>
      </w:r>
      <w:r w:rsidRPr="0011522C">
        <w:rPr>
          <w:w w:val="105"/>
          <w:sz w:val="20"/>
          <w:szCs w:val="20"/>
        </w:rPr>
        <w:t>list</w:t>
      </w:r>
      <w:r w:rsidRPr="0011522C">
        <w:rPr>
          <w:spacing w:val="-10"/>
          <w:w w:val="105"/>
          <w:sz w:val="20"/>
          <w:szCs w:val="20"/>
        </w:rPr>
        <w:t xml:space="preserve"> </w:t>
      </w:r>
      <w:r w:rsidRPr="0011522C">
        <w:rPr>
          <w:w w:val="105"/>
          <w:sz w:val="20"/>
          <w:szCs w:val="20"/>
        </w:rPr>
        <w:t>your</w:t>
      </w:r>
      <w:r w:rsidRPr="0011522C">
        <w:rPr>
          <w:spacing w:val="-10"/>
          <w:w w:val="105"/>
          <w:sz w:val="20"/>
          <w:szCs w:val="20"/>
        </w:rPr>
        <w:t xml:space="preserve"> </w:t>
      </w:r>
      <w:r w:rsidRPr="0011522C">
        <w:rPr>
          <w:w w:val="105"/>
          <w:sz w:val="20"/>
          <w:szCs w:val="20"/>
        </w:rPr>
        <w:t>top</w:t>
      </w:r>
      <w:r w:rsidRPr="0011522C">
        <w:rPr>
          <w:spacing w:val="-9"/>
          <w:w w:val="105"/>
          <w:sz w:val="20"/>
          <w:szCs w:val="20"/>
        </w:rPr>
        <w:t xml:space="preserve"> </w:t>
      </w:r>
      <w:r w:rsidRPr="0011522C">
        <w:rPr>
          <w:spacing w:val="1"/>
          <w:w w:val="105"/>
          <w:sz w:val="20"/>
          <w:szCs w:val="20"/>
        </w:rPr>
        <w:t>three</w:t>
      </w:r>
      <w:r w:rsidRPr="0011522C">
        <w:rPr>
          <w:spacing w:val="-9"/>
          <w:w w:val="105"/>
          <w:sz w:val="20"/>
          <w:szCs w:val="20"/>
        </w:rPr>
        <w:t xml:space="preserve"> </w:t>
      </w:r>
      <w:r w:rsidRPr="0011522C">
        <w:rPr>
          <w:w w:val="105"/>
          <w:sz w:val="20"/>
          <w:szCs w:val="20"/>
        </w:rPr>
        <w:t>choices</w:t>
      </w:r>
      <w:r w:rsidRPr="0011522C">
        <w:rPr>
          <w:spacing w:val="-9"/>
          <w:w w:val="105"/>
          <w:sz w:val="20"/>
          <w:szCs w:val="20"/>
        </w:rPr>
        <w:t xml:space="preserve"> </w:t>
      </w:r>
      <w:r w:rsidRPr="0011522C">
        <w:rPr>
          <w:w w:val="105"/>
          <w:sz w:val="20"/>
          <w:szCs w:val="20"/>
        </w:rPr>
        <w:t>of</w:t>
      </w:r>
      <w:r w:rsidRPr="0011522C">
        <w:rPr>
          <w:spacing w:val="-10"/>
          <w:w w:val="105"/>
          <w:sz w:val="20"/>
          <w:szCs w:val="20"/>
        </w:rPr>
        <w:t xml:space="preserve"> </w:t>
      </w:r>
      <w:r w:rsidRPr="0011522C">
        <w:rPr>
          <w:w w:val="105"/>
          <w:sz w:val="20"/>
          <w:szCs w:val="20"/>
        </w:rPr>
        <w:t>vocational</w:t>
      </w:r>
      <w:r w:rsidRPr="0011522C">
        <w:rPr>
          <w:spacing w:val="-10"/>
          <w:w w:val="105"/>
          <w:sz w:val="20"/>
          <w:szCs w:val="20"/>
        </w:rPr>
        <w:t xml:space="preserve"> </w:t>
      </w:r>
      <w:r w:rsidRPr="0011522C">
        <w:rPr>
          <w:w w:val="105"/>
          <w:sz w:val="20"/>
          <w:szCs w:val="20"/>
        </w:rPr>
        <w:t>fields</w:t>
      </w:r>
      <w:r w:rsidRPr="0011522C">
        <w:rPr>
          <w:spacing w:val="-9"/>
          <w:w w:val="105"/>
          <w:sz w:val="20"/>
          <w:szCs w:val="20"/>
        </w:rPr>
        <w:t xml:space="preserve"> </w:t>
      </w:r>
      <w:r w:rsidRPr="0011522C">
        <w:rPr>
          <w:w w:val="105"/>
          <w:sz w:val="20"/>
          <w:szCs w:val="20"/>
        </w:rPr>
        <w:t>for</w:t>
      </w:r>
      <w:r w:rsidRPr="0011522C">
        <w:rPr>
          <w:spacing w:val="-9"/>
          <w:w w:val="105"/>
          <w:sz w:val="20"/>
          <w:szCs w:val="20"/>
        </w:rPr>
        <w:t xml:space="preserve"> </w:t>
      </w:r>
      <w:r w:rsidRPr="0011522C">
        <w:rPr>
          <w:w w:val="105"/>
          <w:sz w:val="20"/>
          <w:szCs w:val="20"/>
        </w:rPr>
        <w:t>your</w:t>
      </w:r>
      <w:r w:rsidRPr="0011522C">
        <w:rPr>
          <w:spacing w:val="-10"/>
          <w:w w:val="105"/>
          <w:sz w:val="20"/>
          <w:szCs w:val="20"/>
        </w:rPr>
        <w:t xml:space="preserve"> </w:t>
      </w:r>
      <w:r w:rsidRPr="0011522C">
        <w:rPr>
          <w:w w:val="105"/>
          <w:sz w:val="20"/>
          <w:szCs w:val="20"/>
        </w:rPr>
        <w:t>internship</w:t>
      </w:r>
      <w:r w:rsidRPr="0011522C">
        <w:rPr>
          <w:spacing w:val="-9"/>
          <w:w w:val="105"/>
          <w:sz w:val="20"/>
          <w:szCs w:val="20"/>
        </w:rPr>
        <w:t xml:space="preserve"> </w:t>
      </w:r>
      <w:r w:rsidRPr="0011522C">
        <w:rPr>
          <w:w w:val="105"/>
          <w:sz w:val="20"/>
          <w:szCs w:val="20"/>
        </w:rPr>
        <w:t>that</w:t>
      </w:r>
      <w:r w:rsidRPr="0011522C">
        <w:rPr>
          <w:spacing w:val="-10"/>
          <w:w w:val="105"/>
          <w:sz w:val="20"/>
          <w:szCs w:val="20"/>
        </w:rPr>
        <w:t xml:space="preserve"> </w:t>
      </w:r>
      <w:r w:rsidRPr="0011522C">
        <w:rPr>
          <w:spacing w:val="2"/>
          <w:w w:val="105"/>
          <w:sz w:val="20"/>
          <w:szCs w:val="20"/>
        </w:rPr>
        <w:t>you</w:t>
      </w:r>
      <w:r>
        <w:rPr>
          <w:spacing w:val="86"/>
          <w:w w:val="103"/>
          <w:sz w:val="20"/>
          <w:szCs w:val="20"/>
        </w:rPr>
        <w:t xml:space="preserve"> </w:t>
      </w:r>
      <w:r w:rsidRPr="0011522C">
        <w:rPr>
          <w:w w:val="105"/>
          <w:sz w:val="20"/>
          <w:szCs w:val="20"/>
        </w:rPr>
        <w:t>believe</w:t>
      </w:r>
      <w:r w:rsidRPr="0011522C">
        <w:rPr>
          <w:spacing w:val="-11"/>
          <w:w w:val="105"/>
          <w:sz w:val="20"/>
          <w:szCs w:val="20"/>
        </w:rPr>
        <w:t xml:space="preserve"> </w:t>
      </w:r>
      <w:r w:rsidRPr="0011522C">
        <w:rPr>
          <w:spacing w:val="1"/>
          <w:w w:val="105"/>
          <w:sz w:val="20"/>
          <w:szCs w:val="20"/>
        </w:rPr>
        <w:t>would</w:t>
      </w:r>
      <w:r w:rsidRPr="0011522C">
        <w:rPr>
          <w:spacing w:val="-10"/>
          <w:w w:val="105"/>
          <w:sz w:val="20"/>
          <w:szCs w:val="20"/>
        </w:rPr>
        <w:t xml:space="preserve"> </w:t>
      </w:r>
      <w:r w:rsidRPr="0011522C">
        <w:rPr>
          <w:spacing w:val="1"/>
          <w:w w:val="105"/>
          <w:sz w:val="20"/>
          <w:szCs w:val="20"/>
        </w:rPr>
        <w:t>best</w:t>
      </w:r>
      <w:r w:rsidRPr="0011522C">
        <w:rPr>
          <w:spacing w:val="-12"/>
          <w:w w:val="105"/>
          <w:sz w:val="20"/>
          <w:szCs w:val="20"/>
        </w:rPr>
        <w:t xml:space="preserve"> </w:t>
      </w:r>
      <w:r w:rsidRPr="0011522C">
        <w:rPr>
          <w:spacing w:val="1"/>
          <w:w w:val="105"/>
          <w:sz w:val="20"/>
          <w:szCs w:val="20"/>
        </w:rPr>
        <w:t>equip</w:t>
      </w:r>
      <w:r w:rsidRPr="0011522C">
        <w:rPr>
          <w:spacing w:val="-10"/>
          <w:w w:val="105"/>
          <w:sz w:val="20"/>
          <w:szCs w:val="20"/>
        </w:rPr>
        <w:t xml:space="preserve"> </w:t>
      </w:r>
      <w:r w:rsidRPr="0011522C">
        <w:rPr>
          <w:spacing w:val="1"/>
          <w:w w:val="105"/>
          <w:sz w:val="20"/>
          <w:szCs w:val="20"/>
        </w:rPr>
        <w:t>you</w:t>
      </w:r>
      <w:r w:rsidRPr="0011522C">
        <w:rPr>
          <w:spacing w:val="-11"/>
          <w:w w:val="105"/>
          <w:sz w:val="20"/>
          <w:szCs w:val="20"/>
        </w:rPr>
        <w:t xml:space="preserve"> </w:t>
      </w:r>
      <w:r w:rsidRPr="0011522C">
        <w:rPr>
          <w:spacing w:val="1"/>
          <w:w w:val="105"/>
          <w:sz w:val="20"/>
          <w:szCs w:val="20"/>
        </w:rPr>
        <w:t>for</w:t>
      </w:r>
      <w:r w:rsidRPr="0011522C">
        <w:rPr>
          <w:spacing w:val="-11"/>
          <w:w w:val="105"/>
          <w:sz w:val="20"/>
          <w:szCs w:val="20"/>
        </w:rPr>
        <w:t xml:space="preserve"> </w:t>
      </w:r>
      <w:r w:rsidRPr="0011522C">
        <w:rPr>
          <w:spacing w:val="1"/>
          <w:w w:val="105"/>
          <w:sz w:val="20"/>
          <w:szCs w:val="20"/>
        </w:rPr>
        <w:t>those</w:t>
      </w:r>
      <w:r w:rsidRPr="0011522C">
        <w:rPr>
          <w:spacing w:val="-11"/>
          <w:w w:val="105"/>
          <w:sz w:val="20"/>
          <w:szCs w:val="20"/>
        </w:rPr>
        <w:t xml:space="preserve"> </w:t>
      </w:r>
      <w:r w:rsidRPr="0011522C">
        <w:rPr>
          <w:spacing w:val="1"/>
          <w:w w:val="105"/>
          <w:sz w:val="20"/>
          <w:szCs w:val="20"/>
        </w:rPr>
        <w:t>vocational</w:t>
      </w:r>
      <w:r w:rsidRPr="0011522C">
        <w:rPr>
          <w:spacing w:val="-11"/>
          <w:w w:val="105"/>
          <w:sz w:val="20"/>
          <w:szCs w:val="20"/>
        </w:rPr>
        <w:t xml:space="preserve"> </w:t>
      </w:r>
      <w:r w:rsidRPr="0011522C">
        <w:rPr>
          <w:spacing w:val="1"/>
          <w:w w:val="105"/>
          <w:sz w:val="20"/>
          <w:szCs w:val="20"/>
        </w:rPr>
        <w:t>goals.</w:t>
      </w:r>
    </w:p>
    <w:p w:rsidR="00344806" w:rsidRDefault="00344806" w:rsidP="00344806">
      <w:pPr>
        <w:pStyle w:val="ListParagraph"/>
        <w:rPr>
          <w:sz w:val="20"/>
          <w:szCs w:val="20"/>
        </w:rPr>
      </w:pPr>
    </w:p>
    <w:p w:rsidR="00344806" w:rsidRPr="00D67066" w:rsidRDefault="00344806" w:rsidP="00344806">
      <w:pPr>
        <w:pStyle w:val="BodyText"/>
        <w:tabs>
          <w:tab w:val="left" w:pos="960"/>
        </w:tabs>
        <w:spacing w:line="249" w:lineRule="auto"/>
        <w:ind w:left="960" w:right="733"/>
        <w:rPr>
          <w:sz w:val="20"/>
          <w:szCs w:val="20"/>
        </w:rPr>
      </w:pPr>
    </w:p>
    <w:p w:rsidR="00D54204" w:rsidRDefault="00D54204" w:rsidP="00D54204">
      <w:pPr>
        <w:pStyle w:val="BodyText"/>
        <w:numPr>
          <w:ilvl w:val="0"/>
          <w:numId w:val="3"/>
        </w:numPr>
        <w:tabs>
          <w:tab w:val="left" w:pos="960"/>
        </w:tabs>
        <w:spacing w:line="249" w:lineRule="auto"/>
        <w:ind w:right="733"/>
        <w:rPr>
          <w:sz w:val="20"/>
          <w:szCs w:val="20"/>
        </w:rPr>
      </w:pPr>
      <w:r>
        <w:rPr>
          <w:sz w:val="20"/>
          <w:szCs w:val="20"/>
        </w:rPr>
        <w:t>Have you ever considered graduate school or furthering your education at some point in the future? Is so, what type of schooling?</w:t>
      </w:r>
    </w:p>
    <w:p w:rsidR="00344806" w:rsidRDefault="00344806" w:rsidP="00344806">
      <w:pPr>
        <w:pStyle w:val="BodyText"/>
        <w:tabs>
          <w:tab w:val="left" w:pos="960"/>
        </w:tabs>
        <w:spacing w:line="249" w:lineRule="auto"/>
        <w:ind w:left="960" w:right="733"/>
        <w:rPr>
          <w:sz w:val="20"/>
          <w:szCs w:val="20"/>
        </w:rPr>
      </w:pPr>
    </w:p>
    <w:p w:rsidR="00D54204" w:rsidRPr="005D082E" w:rsidRDefault="00D54204" w:rsidP="00D54204">
      <w:pPr>
        <w:pStyle w:val="BodyText"/>
        <w:numPr>
          <w:ilvl w:val="0"/>
          <w:numId w:val="3"/>
        </w:numPr>
        <w:tabs>
          <w:tab w:val="left" w:pos="960"/>
        </w:tabs>
        <w:spacing w:line="249" w:lineRule="auto"/>
        <w:ind w:right="733"/>
        <w:rPr>
          <w:sz w:val="20"/>
          <w:szCs w:val="20"/>
        </w:rPr>
      </w:pPr>
      <w:r>
        <w:rPr>
          <w:sz w:val="20"/>
          <w:szCs w:val="20"/>
        </w:rPr>
        <w:t>We try to place our fellows in work placements that suit their vocational interests and desires. However, there may be times the Lord would rather a fellow be placed in a different job than might be anticipated. Give us an example of a job that interests you, but you doubt you would pursue it long term? This can be a dream job or something more practical.</w:t>
      </w:r>
    </w:p>
    <w:p w:rsidR="00D54204" w:rsidRPr="0011522C" w:rsidRDefault="00D54204" w:rsidP="00D54204">
      <w:pPr>
        <w:pStyle w:val="BodyText"/>
        <w:tabs>
          <w:tab w:val="left" w:pos="960"/>
        </w:tabs>
        <w:spacing w:line="249" w:lineRule="auto"/>
        <w:ind w:right="733"/>
        <w:rPr>
          <w:sz w:val="20"/>
          <w:szCs w:val="20"/>
        </w:rPr>
      </w:pPr>
      <w:r>
        <w:rPr>
          <w:sz w:val="20"/>
          <w:szCs w:val="20"/>
        </w:rPr>
        <w:t xml:space="preserve"> </w:t>
      </w:r>
      <w:r>
        <w:rPr>
          <w:sz w:val="20"/>
          <w:szCs w:val="20"/>
        </w:rPr>
        <w:tab/>
      </w:r>
    </w:p>
    <w:p w:rsidR="00D54204" w:rsidRPr="0011522C" w:rsidRDefault="00D54204" w:rsidP="00D54204">
      <w:pPr>
        <w:pStyle w:val="BodyText"/>
        <w:tabs>
          <w:tab w:val="left" w:pos="960"/>
        </w:tabs>
        <w:spacing w:line="249" w:lineRule="auto"/>
        <w:ind w:right="733"/>
        <w:rPr>
          <w:spacing w:val="1"/>
          <w:w w:val="105"/>
          <w:sz w:val="20"/>
          <w:szCs w:val="20"/>
        </w:rPr>
      </w:pPr>
    </w:p>
    <w:p w:rsidR="00D54204" w:rsidRDefault="00D54204" w:rsidP="00D54204">
      <w:pPr>
        <w:pStyle w:val="BodyText"/>
        <w:tabs>
          <w:tab w:val="left" w:pos="960"/>
        </w:tabs>
        <w:spacing w:line="249" w:lineRule="auto"/>
        <w:ind w:right="733"/>
        <w:rPr>
          <w:spacing w:val="1"/>
          <w:w w:val="105"/>
        </w:rPr>
      </w:pPr>
    </w:p>
    <w:p w:rsidR="00D54204" w:rsidRDefault="00D54204" w:rsidP="00D54204">
      <w:pPr>
        <w:pStyle w:val="Heading1"/>
        <w:rPr>
          <w:b w:val="0"/>
          <w:bCs w:val="0"/>
        </w:rPr>
      </w:pPr>
      <w:r>
        <w:rPr>
          <w:color w:val="4F6228"/>
        </w:rPr>
        <w:t>Christian</w:t>
      </w:r>
      <w:r>
        <w:rPr>
          <w:color w:val="4F6228"/>
          <w:spacing w:val="44"/>
        </w:rPr>
        <w:t xml:space="preserve"> </w:t>
      </w:r>
      <w:r>
        <w:rPr>
          <w:color w:val="4F6228"/>
        </w:rPr>
        <w:t>Testimony</w:t>
      </w:r>
      <w:r>
        <w:rPr>
          <w:color w:val="4F6228"/>
          <w:spacing w:val="42"/>
        </w:rPr>
        <w:t xml:space="preserve"> </w:t>
      </w:r>
      <w:r>
        <w:rPr>
          <w:color w:val="4F6228"/>
        </w:rPr>
        <w:t>and</w:t>
      </w:r>
      <w:r>
        <w:rPr>
          <w:color w:val="4F6228"/>
          <w:spacing w:val="44"/>
        </w:rPr>
        <w:t xml:space="preserve"> </w:t>
      </w:r>
      <w:r>
        <w:rPr>
          <w:color w:val="4F6228"/>
        </w:rPr>
        <w:t>Background</w:t>
      </w:r>
    </w:p>
    <w:p w:rsidR="00D54204" w:rsidRDefault="00D54204" w:rsidP="00D54204">
      <w:pPr>
        <w:spacing w:line="140" w:lineRule="exact"/>
        <w:rPr>
          <w:sz w:val="14"/>
          <w:szCs w:val="14"/>
        </w:rPr>
      </w:pPr>
    </w:p>
    <w:p w:rsidR="00D54204" w:rsidRDefault="00D54204" w:rsidP="00D54204">
      <w:pPr>
        <w:spacing w:line="220" w:lineRule="exact"/>
      </w:pPr>
    </w:p>
    <w:p w:rsidR="00D54204" w:rsidRPr="0011522C" w:rsidRDefault="00D54204" w:rsidP="00D54204">
      <w:pPr>
        <w:pStyle w:val="BodyText"/>
        <w:numPr>
          <w:ilvl w:val="0"/>
          <w:numId w:val="2"/>
        </w:numPr>
        <w:tabs>
          <w:tab w:val="left" w:pos="460"/>
        </w:tabs>
        <w:ind w:hanging="720"/>
        <w:rPr>
          <w:sz w:val="20"/>
          <w:szCs w:val="20"/>
        </w:rPr>
      </w:pPr>
      <w:r w:rsidRPr="0011522C">
        <w:rPr>
          <w:w w:val="105"/>
          <w:sz w:val="20"/>
          <w:szCs w:val="20"/>
        </w:rPr>
        <w:t>Please</w:t>
      </w:r>
      <w:r w:rsidRPr="0011522C">
        <w:rPr>
          <w:spacing w:val="-15"/>
          <w:w w:val="105"/>
          <w:sz w:val="20"/>
          <w:szCs w:val="20"/>
        </w:rPr>
        <w:t xml:space="preserve"> </w:t>
      </w:r>
      <w:r w:rsidRPr="0011522C">
        <w:rPr>
          <w:spacing w:val="1"/>
          <w:w w:val="105"/>
          <w:sz w:val="20"/>
          <w:szCs w:val="20"/>
        </w:rPr>
        <w:t>describe</w:t>
      </w:r>
      <w:r w:rsidRPr="0011522C">
        <w:rPr>
          <w:spacing w:val="-14"/>
          <w:w w:val="105"/>
          <w:sz w:val="20"/>
          <w:szCs w:val="20"/>
        </w:rPr>
        <w:t xml:space="preserve"> </w:t>
      </w:r>
      <w:r w:rsidRPr="0011522C">
        <w:rPr>
          <w:spacing w:val="1"/>
          <w:w w:val="105"/>
          <w:sz w:val="20"/>
          <w:szCs w:val="20"/>
        </w:rPr>
        <w:t>your</w:t>
      </w:r>
      <w:r w:rsidRPr="0011522C">
        <w:rPr>
          <w:spacing w:val="-15"/>
          <w:w w:val="105"/>
          <w:sz w:val="20"/>
          <w:szCs w:val="20"/>
        </w:rPr>
        <w:t xml:space="preserve"> </w:t>
      </w:r>
      <w:r w:rsidRPr="0011522C">
        <w:rPr>
          <w:w w:val="105"/>
          <w:sz w:val="20"/>
          <w:szCs w:val="20"/>
        </w:rPr>
        <w:t>spiritual</w:t>
      </w:r>
      <w:r w:rsidRPr="0011522C">
        <w:rPr>
          <w:spacing w:val="-15"/>
          <w:w w:val="105"/>
          <w:sz w:val="20"/>
          <w:szCs w:val="20"/>
        </w:rPr>
        <w:t xml:space="preserve"> </w:t>
      </w:r>
      <w:r w:rsidRPr="0011522C">
        <w:rPr>
          <w:spacing w:val="1"/>
          <w:w w:val="105"/>
          <w:sz w:val="20"/>
          <w:szCs w:val="20"/>
        </w:rPr>
        <w:t>background</w:t>
      </w:r>
      <w:r w:rsidRPr="0011522C">
        <w:rPr>
          <w:spacing w:val="-14"/>
          <w:w w:val="105"/>
          <w:sz w:val="20"/>
          <w:szCs w:val="20"/>
        </w:rPr>
        <w:t xml:space="preserve"> </w:t>
      </w:r>
      <w:r w:rsidRPr="0011522C">
        <w:rPr>
          <w:spacing w:val="1"/>
          <w:w w:val="105"/>
          <w:sz w:val="20"/>
          <w:szCs w:val="20"/>
        </w:rPr>
        <w:t>and</w:t>
      </w:r>
      <w:r w:rsidRPr="0011522C">
        <w:rPr>
          <w:spacing w:val="-14"/>
          <w:w w:val="105"/>
          <w:sz w:val="20"/>
          <w:szCs w:val="20"/>
        </w:rPr>
        <w:t xml:space="preserve"> </w:t>
      </w:r>
      <w:r w:rsidRPr="0011522C">
        <w:rPr>
          <w:spacing w:val="1"/>
          <w:w w:val="105"/>
          <w:sz w:val="20"/>
          <w:szCs w:val="20"/>
        </w:rPr>
        <w:t>your</w:t>
      </w:r>
      <w:r w:rsidRPr="0011522C">
        <w:rPr>
          <w:spacing w:val="-15"/>
          <w:w w:val="105"/>
          <w:sz w:val="20"/>
          <w:szCs w:val="20"/>
        </w:rPr>
        <w:t xml:space="preserve"> </w:t>
      </w:r>
      <w:r w:rsidRPr="0011522C">
        <w:rPr>
          <w:spacing w:val="1"/>
          <w:w w:val="105"/>
          <w:sz w:val="20"/>
          <w:szCs w:val="20"/>
        </w:rPr>
        <w:t>testimony.</w:t>
      </w:r>
    </w:p>
    <w:p w:rsidR="00D54204" w:rsidRPr="0011522C" w:rsidRDefault="00D54204" w:rsidP="00D54204">
      <w:pPr>
        <w:spacing w:line="200" w:lineRule="exact"/>
        <w:rPr>
          <w:sz w:val="20"/>
          <w:szCs w:val="20"/>
        </w:rPr>
      </w:pPr>
    </w:p>
    <w:p w:rsidR="00D54204" w:rsidRPr="0011522C" w:rsidRDefault="00D54204" w:rsidP="00D54204">
      <w:pPr>
        <w:spacing w:line="200" w:lineRule="exact"/>
        <w:rPr>
          <w:sz w:val="20"/>
          <w:szCs w:val="20"/>
        </w:rPr>
      </w:pPr>
    </w:p>
    <w:p w:rsidR="00D54204" w:rsidRPr="0011522C" w:rsidRDefault="00D54204" w:rsidP="00D54204">
      <w:pPr>
        <w:spacing w:line="200" w:lineRule="exact"/>
        <w:rPr>
          <w:sz w:val="20"/>
          <w:szCs w:val="20"/>
        </w:rPr>
      </w:pPr>
    </w:p>
    <w:p w:rsidR="00D54204" w:rsidRPr="00D54204" w:rsidRDefault="00D54204" w:rsidP="00D54204">
      <w:pPr>
        <w:pStyle w:val="BodyText"/>
        <w:numPr>
          <w:ilvl w:val="0"/>
          <w:numId w:val="2"/>
        </w:numPr>
        <w:tabs>
          <w:tab w:val="left" w:pos="460"/>
        </w:tabs>
        <w:spacing w:line="289" w:lineRule="auto"/>
        <w:ind w:right="1536" w:hanging="720"/>
        <w:rPr>
          <w:sz w:val="20"/>
          <w:szCs w:val="20"/>
        </w:rPr>
      </w:pPr>
      <w:r w:rsidRPr="0011522C">
        <w:rPr>
          <w:spacing w:val="1"/>
          <w:w w:val="105"/>
          <w:sz w:val="20"/>
          <w:szCs w:val="20"/>
        </w:rPr>
        <w:t>What</w:t>
      </w:r>
      <w:r w:rsidRPr="0011522C">
        <w:rPr>
          <w:spacing w:val="-10"/>
          <w:w w:val="105"/>
          <w:sz w:val="20"/>
          <w:szCs w:val="20"/>
        </w:rPr>
        <w:t xml:space="preserve"> </w:t>
      </w:r>
      <w:r w:rsidRPr="0011522C">
        <w:rPr>
          <w:spacing w:val="1"/>
          <w:w w:val="105"/>
          <w:sz w:val="20"/>
          <w:szCs w:val="20"/>
        </w:rPr>
        <w:t>do</w:t>
      </w:r>
      <w:r w:rsidRPr="0011522C">
        <w:rPr>
          <w:spacing w:val="-8"/>
          <w:w w:val="105"/>
          <w:sz w:val="20"/>
          <w:szCs w:val="20"/>
        </w:rPr>
        <w:t xml:space="preserve"> </w:t>
      </w:r>
      <w:r w:rsidRPr="0011522C">
        <w:rPr>
          <w:w w:val="105"/>
          <w:sz w:val="20"/>
          <w:szCs w:val="20"/>
        </w:rPr>
        <w:t>you</w:t>
      </w:r>
      <w:r w:rsidRPr="0011522C">
        <w:rPr>
          <w:spacing w:val="-9"/>
          <w:w w:val="105"/>
          <w:sz w:val="20"/>
          <w:szCs w:val="20"/>
        </w:rPr>
        <w:t xml:space="preserve"> </w:t>
      </w:r>
      <w:r w:rsidRPr="0011522C">
        <w:rPr>
          <w:spacing w:val="1"/>
          <w:w w:val="105"/>
          <w:sz w:val="20"/>
          <w:szCs w:val="20"/>
        </w:rPr>
        <w:t>hope</w:t>
      </w:r>
      <w:r w:rsidRPr="0011522C">
        <w:rPr>
          <w:spacing w:val="-8"/>
          <w:w w:val="105"/>
          <w:sz w:val="20"/>
          <w:szCs w:val="20"/>
        </w:rPr>
        <w:t xml:space="preserve"> </w:t>
      </w:r>
      <w:r w:rsidRPr="0011522C">
        <w:rPr>
          <w:w w:val="105"/>
          <w:sz w:val="20"/>
          <w:szCs w:val="20"/>
        </w:rPr>
        <w:t>to</w:t>
      </w:r>
      <w:r w:rsidRPr="0011522C">
        <w:rPr>
          <w:spacing w:val="-9"/>
          <w:w w:val="105"/>
          <w:sz w:val="20"/>
          <w:szCs w:val="20"/>
        </w:rPr>
        <w:t xml:space="preserve"> </w:t>
      </w:r>
      <w:r w:rsidRPr="0011522C">
        <w:rPr>
          <w:w w:val="105"/>
          <w:sz w:val="20"/>
          <w:szCs w:val="20"/>
        </w:rPr>
        <w:t>achieve</w:t>
      </w:r>
      <w:r w:rsidRPr="0011522C">
        <w:rPr>
          <w:spacing w:val="-8"/>
          <w:w w:val="105"/>
          <w:sz w:val="20"/>
          <w:szCs w:val="20"/>
        </w:rPr>
        <w:t xml:space="preserve"> </w:t>
      </w:r>
      <w:r w:rsidRPr="0011522C">
        <w:rPr>
          <w:spacing w:val="1"/>
          <w:w w:val="105"/>
          <w:sz w:val="20"/>
          <w:szCs w:val="20"/>
        </w:rPr>
        <w:t>by</w:t>
      </w:r>
      <w:r w:rsidRPr="0011522C">
        <w:rPr>
          <w:spacing w:val="-9"/>
          <w:w w:val="105"/>
          <w:sz w:val="20"/>
          <w:szCs w:val="20"/>
        </w:rPr>
        <w:t xml:space="preserve"> </w:t>
      </w:r>
      <w:r w:rsidRPr="0011522C">
        <w:rPr>
          <w:spacing w:val="1"/>
          <w:w w:val="105"/>
          <w:sz w:val="20"/>
          <w:szCs w:val="20"/>
        </w:rPr>
        <w:t>being</w:t>
      </w:r>
      <w:r w:rsidRPr="0011522C">
        <w:rPr>
          <w:spacing w:val="-9"/>
          <w:w w:val="105"/>
          <w:sz w:val="20"/>
          <w:szCs w:val="20"/>
        </w:rPr>
        <w:t xml:space="preserve"> </w:t>
      </w:r>
      <w:r w:rsidRPr="0011522C">
        <w:rPr>
          <w:spacing w:val="1"/>
          <w:w w:val="105"/>
          <w:sz w:val="20"/>
          <w:szCs w:val="20"/>
        </w:rPr>
        <w:t>part</w:t>
      </w:r>
      <w:r w:rsidRPr="0011522C">
        <w:rPr>
          <w:spacing w:val="-9"/>
          <w:w w:val="105"/>
          <w:sz w:val="20"/>
          <w:szCs w:val="20"/>
        </w:rPr>
        <w:t xml:space="preserve"> </w:t>
      </w:r>
      <w:r w:rsidRPr="0011522C">
        <w:rPr>
          <w:spacing w:val="1"/>
          <w:w w:val="105"/>
          <w:sz w:val="20"/>
          <w:szCs w:val="20"/>
        </w:rPr>
        <w:t>of</w:t>
      </w:r>
      <w:r w:rsidRPr="0011522C">
        <w:rPr>
          <w:spacing w:val="-9"/>
          <w:w w:val="105"/>
          <w:sz w:val="20"/>
          <w:szCs w:val="20"/>
        </w:rPr>
        <w:t xml:space="preserve"> </w:t>
      </w:r>
      <w:r w:rsidRPr="0011522C">
        <w:rPr>
          <w:w w:val="105"/>
          <w:sz w:val="20"/>
          <w:szCs w:val="20"/>
        </w:rPr>
        <w:t>The</w:t>
      </w:r>
      <w:r w:rsidRPr="0011522C">
        <w:rPr>
          <w:spacing w:val="-9"/>
          <w:w w:val="105"/>
          <w:sz w:val="20"/>
          <w:szCs w:val="20"/>
        </w:rPr>
        <w:t xml:space="preserve"> </w:t>
      </w:r>
      <w:r w:rsidR="005545D8">
        <w:rPr>
          <w:spacing w:val="1"/>
          <w:w w:val="105"/>
          <w:sz w:val="20"/>
          <w:szCs w:val="20"/>
        </w:rPr>
        <w:t>First</w:t>
      </w:r>
      <w:r w:rsidRPr="0011522C">
        <w:rPr>
          <w:spacing w:val="-8"/>
          <w:w w:val="105"/>
          <w:sz w:val="20"/>
          <w:szCs w:val="20"/>
        </w:rPr>
        <w:t xml:space="preserve"> </w:t>
      </w:r>
      <w:r w:rsidRPr="0011522C">
        <w:rPr>
          <w:spacing w:val="1"/>
          <w:w w:val="105"/>
          <w:sz w:val="20"/>
          <w:szCs w:val="20"/>
        </w:rPr>
        <w:t>Presbyteria</w:t>
      </w:r>
      <w:r>
        <w:rPr>
          <w:spacing w:val="1"/>
          <w:w w:val="105"/>
          <w:sz w:val="20"/>
          <w:szCs w:val="20"/>
        </w:rPr>
        <w:t xml:space="preserve">n </w:t>
      </w:r>
      <w:r w:rsidRPr="00D54204">
        <w:rPr>
          <w:w w:val="105"/>
          <w:sz w:val="20"/>
          <w:szCs w:val="20"/>
        </w:rPr>
        <w:t>Fellows</w:t>
      </w:r>
      <w:r w:rsidRPr="00D54204">
        <w:rPr>
          <w:spacing w:val="-31"/>
          <w:w w:val="105"/>
          <w:sz w:val="20"/>
          <w:szCs w:val="20"/>
        </w:rPr>
        <w:t xml:space="preserve"> </w:t>
      </w:r>
      <w:r w:rsidRPr="00D54204">
        <w:rPr>
          <w:spacing w:val="1"/>
          <w:w w:val="105"/>
          <w:sz w:val="20"/>
          <w:szCs w:val="20"/>
        </w:rPr>
        <w:t>Program?</w:t>
      </w:r>
    </w:p>
    <w:p w:rsidR="00D54204" w:rsidRPr="0011522C" w:rsidRDefault="00D54204" w:rsidP="00D54204">
      <w:pPr>
        <w:spacing w:line="289" w:lineRule="auto"/>
        <w:rPr>
          <w:sz w:val="20"/>
          <w:szCs w:val="20"/>
        </w:rPr>
      </w:pPr>
    </w:p>
    <w:p w:rsidR="00D54204" w:rsidRPr="0011522C" w:rsidRDefault="00D54204" w:rsidP="00D54204">
      <w:pPr>
        <w:pStyle w:val="BodyText"/>
        <w:numPr>
          <w:ilvl w:val="0"/>
          <w:numId w:val="2"/>
        </w:numPr>
        <w:tabs>
          <w:tab w:val="left" w:pos="460"/>
        </w:tabs>
        <w:spacing w:before="55" w:line="294" w:lineRule="auto"/>
        <w:ind w:left="873" w:right="1514" w:hanging="773"/>
        <w:rPr>
          <w:sz w:val="20"/>
          <w:szCs w:val="20"/>
        </w:rPr>
      </w:pPr>
      <w:r w:rsidRPr="0011522C">
        <w:rPr>
          <w:spacing w:val="1"/>
          <w:w w:val="105"/>
          <w:sz w:val="20"/>
          <w:szCs w:val="20"/>
        </w:rPr>
        <w:t>Have</w:t>
      </w:r>
      <w:r w:rsidRPr="0011522C">
        <w:rPr>
          <w:spacing w:val="-11"/>
          <w:w w:val="105"/>
          <w:sz w:val="20"/>
          <w:szCs w:val="20"/>
        </w:rPr>
        <w:t xml:space="preserve"> </w:t>
      </w:r>
      <w:r w:rsidRPr="0011522C">
        <w:rPr>
          <w:w w:val="105"/>
          <w:sz w:val="20"/>
          <w:szCs w:val="20"/>
        </w:rPr>
        <w:t>you</w:t>
      </w:r>
      <w:r w:rsidRPr="0011522C">
        <w:rPr>
          <w:spacing w:val="-10"/>
          <w:w w:val="105"/>
          <w:sz w:val="20"/>
          <w:szCs w:val="20"/>
        </w:rPr>
        <w:t xml:space="preserve"> </w:t>
      </w:r>
      <w:r w:rsidRPr="0011522C">
        <w:rPr>
          <w:w w:val="105"/>
          <w:sz w:val="20"/>
          <w:szCs w:val="20"/>
        </w:rPr>
        <w:t>ever</w:t>
      </w:r>
      <w:r w:rsidRPr="0011522C">
        <w:rPr>
          <w:spacing w:val="-10"/>
          <w:w w:val="105"/>
          <w:sz w:val="20"/>
          <w:szCs w:val="20"/>
        </w:rPr>
        <w:t xml:space="preserve"> </w:t>
      </w:r>
      <w:r w:rsidRPr="0011522C">
        <w:rPr>
          <w:w w:val="105"/>
          <w:sz w:val="20"/>
          <w:szCs w:val="20"/>
        </w:rPr>
        <w:t>been</w:t>
      </w:r>
      <w:r w:rsidRPr="0011522C">
        <w:rPr>
          <w:spacing w:val="-10"/>
          <w:w w:val="105"/>
          <w:sz w:val="20"/>
          <w:szCs w:val="20"/>
        </w:rPr>
        <w:t xml:space="preserve"> </w:t>
      </w:r>
      <w:r w:rsidRPr="0011522C">
        <w:rPr>
          <w:w w:val="105"/>
          <w:sz w:val="20"/>
          <w:szCs w:val="20"/>
        </w:rPr>
        <w:t>convicted</w:t>
      </w:r>
      <w:r w:rsidRPr="0011522C">
        <w:rPr>
          <w:spacing w:val="-10"/>
          <w:w w:val="105"/>
          <w:sz w:val="20"/>
          <w:szCs w:val="20"/>
        </w:rPr>
        <w:t xml:space="preserve"> </w:t>
      </w:r>
      <w:r w:rsidRPr="0011522C">
        <w:rPr>
          <w:w w:val="105"/>
          <w:sz w:val="20"/>
          <w:szCs w:val="20"/>
        </w:rPr>
        <w:t>of</w:t>
      </w:r>
      <w:r w:rsidRPr="0011522C">
        <w:rPr>
          <w:spacing w:val="-11"/>
          <w:w w:val="105"/>
          <w:sz w:val="20"/>
          <w:szCs w:val="20"/>
        </w:rPr>
        <w:t xml:space="preserve"> </w:t>
      </w:r>
      <w:r w:rsidRPr="0011522C">
        <w:rPr>
          <w:spacing w:val="1"/>
          <w:w w:val="105"/>
          <w:sz w:val="20"/>
          <w:szCs w:val="20"/>
        </w:rPr>
        <w:t>any</w:t>
      </w:r>
      <w:r w:rsidRPr="0011522C">
        <w:rPr>
          <w:spacing w:val="-10"/>
          <w:w w:val="105"/>
          <w:sz w:val="20"/>
          <w:szCs w:val="20"/>
        </w:rPr>
        <w:t xml:space="preserve"> </w:t>
      </w:r>
      <w:r w:rsidRPr="0011522C">
        <w:rPr>
          <w:w w:val="105"/>
          <w:sz w:val="20"/>
          <w:szCs w:val="20"/>
        </w:rPr>
        <w:t>felony</w:t>
      </w:r>
      <w:r w:rsidRPr="0011522C">
        <w:rPr>
          <w:spacing w:val="-10"/>
          <w:w w:val="105"/>
          <w:sz w:val="20"/>
          <w:szCs w:val="20"/>
        </w:rPr>
        <w:t xml:space="preserve"> </w:t>
      </w:r>
      <w:r w:rsidRPr="0011522C">
        <w:rPr>
          <w:w w:val="105"/>
          <w:sz w:val="20"/>
          <w:szCs w:val="20"/>
        </w:rPr>
        <w:t>or</w:t>
      </w:r>
      <w:r w:rsidRPr="0011522C">
        <w:rPr>
          <w:spacing w:val="-11"/>
          <w:w w:val="105"/>
          <w:sz w:val="20"/>
          <w:szCs w:val="20"/>
        </w:rPr>
        <w:t xml:space="preserve"> </w:t>
      </w:r>
      <w:r w:rsidRPr="0011522C">
        <w:rPr>
          <w:spacing w:val="1"/>
          <w:w w:val="105"/>
          <w:sz w:val="20"/>
          <w:szCs w:val="20"/>
        </w:rPr>
        <w:t>misdemeanor</w:t>
      </w:r>
      <w:r w:rsidRPr="0011522C">
        <w:rPr>
          <w:spacing w:val="-11"/>
          <w:w w:val="105"/>
          <w:sz w:val="20"/>
          <w:szCs w:val="20"/>
        </w:rPr>
        <w:t xml:space="preserve"> </w:t>
      </w:r>
      <w:r w:rsidRPr="0011522C">
        <w:rPr>
          <w:spacing w:val="1"/>
          <w:w w:val="105"/>
          <w:sz w:val="20"/>
          <w:szCs w:val="20"/>
        </w:rPr>
        <w:t>more</w:t>
      </w:r>
      <w:r w:rsidRPr="0011522C">
        <w:rPr>
          <w:spacing w:val="-10"/>
          <w:w w:val="105"/>
          <w:sz w:val="20"/>
          <w:szCs w:val="20"/>
        </w:rPr>
        <w:t xml:space="preserve"> </w:t>
      </w:r>
      <w:r w:rsidRPr="0011522C">
        <w:rPr>
          <w:w w:val="105"/>
          <w:sz w:val="20"/>
          <w:szCs w:val="20"/>
        </w:rPr>
        <w:t>serious</w:t>
      </w:r>
      <w:r w:rsidRPr="0011522C">
        <w:rPr>
          <w:spacing w:val="62"/>
          <w:w w:val="103"/>
          <w:sz w:val="20"/>
          <w:szCs w:val="20"/>
        </w:rPr>
        <w:t xml:space="preserve"> </w:t>
      </w:r>
      <w:r w:rsidRPr="0011522C">
        <w:rPr>
          <w:spacing w:val="1"/>
          <w:w w:val="105"/>
          <w:sz w:val="20"/>
          <w:szCs w:val="20"/>
        </w:rPr>
        <w:t>than</w:t>
      </w:r>
      <w:r w:rsidRPr="0011522C">
        <w:rPr>
          <w:spacing w:val="-10"/>
          <w:w w:val="105"/>
          <w:sz w:val="20"/>
          <w:szCs w:val="20"/>
        </w:rPr>
        <w:t xml:space="preserve"> </w:t>
      </w:r>
      <w:r w:rsidRPr="0011522C">
        <w:rPr>
          <w:w w:val="105"/>
          <w:sz w:val="20"/>
          <w:szCs w:val="20"/>
        </w:rPr>
        <w:t>a</w:t>
      </w:r>
      <w:r w:rsidRPr="0011522C">
        <w:rPr>
          <w:spacing w:val="-9"/>
          <w:w w:val="105"/>
          <w:sz w:val="20"/>
          <w:szCs w:val="20"/>
        </w:rPr>
        <w:t xml:space="preserve"> </w:t>
      </w:r>
      <w:r w:rsidRPr="0011522C">
        <w:rPr>
          <w:w w:val="105"/>
          <w:sz w:val="20"/>
          <w:szCs w:val="20"/>
        </w:rPr>
        <w:t>traffic</w:t>
      </w:r>
      <w:r w:rsidRPr="0011522C">
        <w:rPr>
          <w:spacing w:val="-9"/>
          <w:w w:val="105"/>
          <w:sz w:val="20"/>
          <w:szCs w:val="20"/>
        </w:rPr>
        <w:t xml:space="preserve"> </w:t>
      </w:r>
      <w:r w:rsidRPr="0011522C">
        <w:rPr>
          <w:w w:val="105"/>
          <w:sz w:val="20"/>
          <w:szCs w:val="20"/>
        </w:rPr>
        <w:t>violation?</w:t>
      </w:r>
      <w:r w:rsidRPr="0011522C">
        <w:rPr>
          <w:spacing w:val="-9"/>
          <w:w w:val="105"/>
          <w:sz w:val="20"/>
          <w:szCs w:val="20"/>
        </w:rPr>
        <w:t xml:space="preserve"> </w:t>
      </w:r>
      <w:r w:rsidRPr="0011522C">
        <w:rPr>
          <w:w w:val="105"/>
          <w:sz w:val="20"/>
          <w:szCs w:val="20"/>
        </w:rPr>
        <w:t>If</w:t>
      </w:r>
      <w:r w:rsidRPr="0011522C">
        <w:rPr>
          <w:spacing w:val="-11"/>
          <w:w w:val="105"/>
          <w:sz w:val="20"/>
          <w:szCs w:val="20"/>
        </w:rPr>
        <w:t xml:space="preserve"> </w:t>
      </w:r>
      <w:r w:rsidRPr="0011522C">
        <w:rPr>
          <w:w w:val="105"/>
          <w:sz w:val="20"/>
          <w:szCs w:val="20"/>
        </w:rPr>
        <w:t>so,</w:t>
      </w:r>
      <w:r w:rsidRPr="0011522C">
        <w:rPr>
          <w:spacing w:val="-10"/>
          <w:w w:val="105"/>
          <w:sz w:val="20"/>
          <w:szCs w:val="20"/>
        </w:rPr>
        <w:t xml:space="preserve"> </w:t>
      </w:r>
      <w:r w:rsidRPr="0011522C">
        <w:rPr>
          <w:w w:val="105"/>
          <w:sz w:val="20"/>
          <w:szCs w:val="20"/>
        </w:rPr>
        <w:t>please</w:t>
      </w:r>
      <w:r w:rsidRPr="0011522C">
        <w:rPr>
          <w:spacing w:val="-9"/>
          <w:w w:val="105"/>
          <w:sz w:val="20"/>
          <w:szCs w:val="20"/>
        </w:rPr>
        <w:t xml:space="preserve"> </w:t>
      </w:r>
      <w:r w:rsidRPr="0011522C">
        <w:rPr>
          <w:w w:val="105"/>
          <w:sz w:val="20"/>
          <w:szCs w:val="20"/>
        </w:rPr>
        <w:t xml:space="preserve">explain. </w:t>
      </w:r>
    </w:p>
    <w:p w:rsidR="00D54204" w:rsidRPr="0011522C" w:rsidRDefault="00D54204" w:rsidP="00D54204">
      <w:pPr>
        <w:spacing w:before="19" w:line="280" w:lineRule="exact"/>
        <w:rPr>
          <w:sz w:val="20"/>
          <w:szCs w:val="20"/>
        </w:rPr>
      </w:pPr>
    </w:p>
    <w:p w:rsidR="00D54204" w:rsidRPr="0011522C" w:rsidRDefault="00D54204" w:rsidP="00D54204">
      <w:pPr>
        <w:pStyle w:val="BodyText"/>
        <w:numPr>
          <w:ilvl w:val="0"/>
          <w:numId w:val="2"/>
        </w:numPr>
        <w:tabs>
          <w:tab w:val="left" w:pos="460"/>
        </w:tabs>
        <w:spacing w:line="294" w:lineRule="auto"/>
        <w:ind w:left="803" w:right="754" w:hanging="703"/>
        <w:rPr>
          <w:sz w:val="20"/>
          <w:szCs w:val="20"/>
        </w:rPr>
      </w:pPr>
      <w:r w:rsidRPr="0011522C">
        <w:rPr>
          <w:spacing w:val="1"/>
          <w:w w:val="105"/>
          <w:sz w:val="20"/>
          <w:szCs w:val="20"/>
        </w:rPr>
        <w:t>Are</w:t>
      </w:r>
      <w:r w:rsidRPr="0011522C">
        <w:rPr>
          <w:spacing w:val="-9"/>
          <w:w w:val="105"/>
          <w:sz w:val="20"/>
          <w:szCs w:val="20"/>
        </w:rPr>
        <w:t xml:space="preserve"> </w:t>
      </w:r>
      <w:r w:rsidRPr="0011522C">
        <w:rPr>
          <w:w w:val="105"/>
          <w:sz w:val="20"/>
          <w:szCs w:val="20"/>
        </w:rPr>
        <w:t>you</w:t>
      </w:r>
      <w:r w:rsidRPr="0011522C">
        <w:rPr>
          <w:spacing w:val="-10"/>
          <w:w w:val="105"/>
          <w:sz w:val="20"/>
          <w:szCs w:val="20"/>
        </w:rPr>
        <w:t xml:space="preserve"> </w:t>
      </w:r>
      <w:r w:rsidRPr="0011522C">
        <w:rPr>
          <w:w w:val="105"/>
          <w:sz w:val="20"/>
          <w:szCs w:val="20"/>
        </w:rPr>
        <w:t>applying</w:t>
      </w:r>
      <w:r w:rsidRPr="0011522C">
        <w:rPr>
          <w:spacing w:val="-9"/>
          <w:w w:val="105"/>
          <w:sz w:val="20"/>
          <w:szCs w:val="20"/>
        </w:rPr>
        <w:t xml:space="preserve"> </w:t>
      </w:r>
      <w:r w:rsidRPr="0011522C">
        <w:rPr>
          <w:w w:val="105"/>
          <w:sz w:val="20"/>
          <w:szCs w:val="20"/>
        </w:rPr>
        <w:t>to</w:t>
      </w:r>
      <w:r w:rsidRPr="0011522C">
        <w:rPr>
          <w:spacing w:val="-9"/>
          <w:w w:val="105"/>
          <w:sz w:val="20"/>
          <w:szCs w:val="20"/>
        </w:rPr>
        <w:t xml:space="preserve"> </w:t>
      </w:r>
      <w:r w:rsidRPr="0011522C">
        <w:rPr>
          <w:spacing w:val="1"/>
          <w:w w:val="105"/>
          <w:sz w:val="20"/>
          <w:szCs w:val="20"/>
        </w:rPr>
        <w:t>any</w:t>
      </w:r>
      <w:r w:rsidRPr="0011522C">
        <w:rPr>
          <w:spacing w:val="-9"/>
          <w:w w:val="105"/>
          <w:sz w:val="20"/>
          <w:szCs w:val="20"/>
        </w:rPr>
        <w:t xml:space="preserve"> </w:t>
      </w:r>
      <w:r w:rsidRPr="0011522C">
        <w:rPr>
          <w:w w:val="105"/>
          <w:sz w:val="20"/>
          <w:szCs w:val="20"/>
        </w:rPr>
        <w:t>other</w:t>
      </w:r>
      <w:r w:rsidRPr="0011522C">
        <w:rPr>
          <w:spacing w:val="-9"/>
          <w:w w:val="105"/>
          <w:sz w:val="20"/>
          <w:szCs w:val="20"/>
        </w:rPr>
        <w:t xml:space="preserve"> </w:t>
      </w:r>
      <w:r w:rsidRPr="0011522C">
        <w:rPr>
          <w:w w:val="105"/>
          <w:sz w:val="20"/>
          <w:szCs w:val="20"/>
        </w:rPr>
        <w:t>Fellows</w:t>
      </w:r>
      <w:r w:rsidRPr="0011522C">
        <w:rPr>
          <w:spacing w:val="-9"/>
          <w:w w:val="105"/>
          <w:sz w:val="20"/>
          <w:szCs w:val="20"/>
        </w:rPr>
        <w:t xml:space="preserve"> </w:t>
      </w:r>
      <w:r w:rsidRPr="0011522C">
        <w:rPr>
          <w:spacing w:val="1"/>
          <w:w w:val="105"/>
          <w:sz w:val="20"/>
          <w:szCs w:val="20"/>
        </w:rPr>
        <w:t>programs?</w:t>
      </w:r>
      <w:r w:rsidRPr="0011522C">
        <w:rPr>
          <w:spacing w:val="-9"/>
          <w:w w:val="105"/>
          <w:sz w:val="20"/>
          <w:szCs w:val="20"/>
        </w:rPr>
        <w:t xml:space="preserve"> </w:t>
      </w:r>
      <w:r w:rsidRPr="0011522C">
        <w:rPr>
          <w:w w:val="105"/>
          <w:sz w:val="20"/>
          <w:szCs w:val="20"/>
        </w:rPr>
        <w:t>If</w:t>
      </w:r>
      <w:r w:rsidRPr="0011522C">
        <w:rPr>
          <w:spacing w:val="-10"/>
          <w:w w:val="105"/>
          <w:sz w:val="20"/>
          <w:szCs w:val="20"/>
        </w:rPr>
        <w:t xml:space="preserve"> </w:t>
      </w:r>
      <w:r w:rsidRPr="0011522C">
        <w:rPr>
          <w:w w:val="105"/>
          <w:sz w:val="20"/>
          <w:szCs w:val="20"/>
        </w:rPr>
        <w:t>so,</w:t>
      </w:r>
      <w:r w:rsidRPr="0011522C">
        <w:rPr>
          <w:spacing w:val="-10"/>
          <w:w w:val="105"/>
          <w:sz w:val="20"/>
          <w:szCs w:val="20"/>
        </w:rPr>
        <w:t xml:space="preserve"> </w:t>
      </w:r>
      <w:r w:rsidRPr="0011522C">
        <w:rPr>
          <w:w w:val="105"/>
          <w:sz w:val="20"/>
          <w:szCs w:val="20"/>
        </w:rPr>
        <w:t>which</w:t>
      </w:r>
      <w:r w:rsidRPr="0011522C">
        <w:rPr>
          <w:spacing w:val="-9"/>
          <w:w w:val="105"/>
          <w:sz w:val="20"/>
          <w:szCs w:val="20"/>
        </w:rPr>
        <w:t xml:space="preserve"> </w:t>
      </w:r>
      <w:r w:rsidRPr="0011522C">
        <w:rPr>
          <w:w w:val="105"/>
          <w:sz w:val="20"/>
          <w:szCs w:val="20"/>
        </w:rPr>
        <w:t>ones?</w:t>
      </w:r>
      <w:r w:rsidRPr="0011522C">
        <w:rPr>
          <w:spacing w:val="-9"/>
          <w:w w:val="105"/>
          <w:sz w:val="20"/>
          <w:szCs w:val="20"/>
        </w:rPr>
        <w:t xml:space="preserve"> </w:t>
      </w:r>
      <w:r w:rsidRPr="0011522C">
        <w:rPr>
          <w:spacing w:val="1"/>
          <w:w w:val="105"/>
          <w:sz w:val="20"/>
          <w:szCs w:val="20"/>
        </w:rPr>
        <w:t>(Note:</w:t>
      </w:r>
      <w:r w:rsidRPr="0011522C">
        <w:rPr>
          <w:spacing w:val="62"/>
          <w:w w:val="103"/>
          <w:sz w:val="20"/>
          <w:szCs w:val="20"/>
        </w:rPr>
        <w:t xml:space="preserve"> </w:t>
      </w:r>
      <w:r w:rsidRPr="0011522C">
        <w:rPr>
          <w:spacing w:val="1"/>
          <w:w w:val="105"/>
          <w:sz w:val="20"/>
          <w:szCs w:val="20"/>
        </w:rPr>
        <w:t>answering</w:t>
      </w:r>
      <w:r w:rsidRPr="0011522C">
        <w:rPr>
          <w:spacing w:val="-9"/>
          <w:w w:val="105"/>
          <w:sz w:val="20"/>
          <w:szCs w:val="20"/>
        </w:rPr>
        <w:t xml:space="preserve"> </w:t>
      </w:r>
      <w:r w:rsidRPr="0011522C">
        <w:rPr>
          <w:w w:val="105"/>
          <w:sz w:val="20"/>
          <w:szCs w:val="20"/>
        </w:rPr>
        <w:t>“yes”</w:t>
      </w:r>
      <w:r w:rsidRPr="0011522C">
        <w:rPr>
          <w:spacing w:val="-10"/>
          <w:w w:val="105"/>
          <w:sz w:val="20"/>
          <w:szCs w:val="20"/>
        </w:rPr>
        <w:t xml:space="preserve"> </w:t>
      </w:r>
      <w:r w:rsidRPr="0011522C">
        <w:rPr>
          <w:w w:val="105"/>
          <w:sz w:val="20"/>
          <w:szCs w:val="20"/>
        </w:rPr>
        <w:t>to</w:t>
      </w:r>
      <w:r w:rsidRPr="0011522C">
        <w:rPr>
          <w:spacing w:val="-8"/>
          <w:w w:val="105"/>
          <w:sz w:val="20"/>
          <w:szCs w:val="20"/>
        </w:rPr>
        <w:t xml:space="preserve"> </w:t>
      </w:r>
      <w:r w:rsidRPr="0011522C">
        <w:rPr>
          <w:w w:val="105"/>
          <w:sz w:val="20"/>
          <w:szCs w:val="20"/>
        </w:rPr>
        <w:t>this</w:t>
      </w:r>
      <w:r w:rsidRPr="0011522C">
        <w:rPr>
          <w:spacing w:val="-9"/>
          <w:w w:val="105"/>
          <w:sz w:val="20"/>
          <w:szCs w:val="20"/>
        </w:rPr>
        <w:t xml:space="preserve"> </w:t>
      </w:r>
      <w:r w:rsidRPr="0011522C">
        <w:rPr>
          <w:w w:val="105"/>
          <w:sz w:val="20"/>
          <w:szCs w:val="20"/>
        </w:rPr>
        <w:t>question</w:t>
      </w:r>
      <w:r w:rsidRPr="0011522C">
        <w:rPr>
          <w:spacing w:val="-9"/>
          <w:w w:val="105"/>
          <w:sz w:val="20"/>
          <w:szCs w:val="20"/>
        </w:rPr>
        <w:t xml:space="preserve"> </w:t>
      </w:r>
      <w:r w:rsidRPr="0011522C">
        <w:rPr>
          <w:w w:val="105"/>
          <w:sz w:val="20"/>
          <w:szCs w:val="20"/>
        </w:rPr>
        <w:t>will</w:t>
      </w:r>
      <w:r w:rsidRPr="0011522C">
        <w:rPr>
          <w:spacing w:val="-9"/>
          <w:w w:val="105"/>
          <w:sz w:val="20"/>
          <w:szCs w:val="20"/>
        </w:rPr>
        <w:t xml:space="preserve"> </w:t>
      </w:r>
      <w:r w:rsidRPr="0011522C">
        <w:rPr>
          <w:spacing w:val="1"/>
          <w:w w:val="105"/>
          <w:sz w:val="20"/>
          <w:szCs w:val="20"/>
        </w:rPr>
        <w:t>NOT</w:t>
      </w:r>
      <w:r w:rsidRPr="0011522C">
        <w:rPr>
          <w:spacing w:val="-9"/>
          <w:w w:val="105"/>
          <w:sz w:val="20"/>
          <w:szCs w:val="20"/>
        </w:rPr>
        <w:t xml:space="preserve"> </w:t>
      </w:r>
      <w:r w:rsidRPr="0011522C">
        <w:rPr>
          <w:spacing w:val="1"/>
          <w:w w:val="105"/>
          <w:sz w:val="20"/>
          <w:szCs w:val="20"/>
        </w:rPr>
        <w:t>hurt</w:t>
      </w:r>
      <w:r w:rsidRPr="0011522C">
        <w:rPr>
          <w:spacing w:val="-9"/>
          <w:w w:val="105"/>
          <w:sz w:val="20"/>
          <w:szCs w:val="20"/>
        </w:rPr>
        <w:t xml:space="preserve"> </w:t>
      </w:r>
      <w:r w:rsidRPr="0011522C">
        <w:rPr>
          <w:spacing w:val="1"/>
          <w:w w:val="105"/>
          <w:sz w:val="20"/>
          <w:szCs w:val="20"/>
        </w:rPr>
        <w:t>your</w:t>
      </w:r>
      <w:r w:rsidRPr="0011522C">
        <w:rPr>
          <w:spacing w:val="-10"/>
          <w:w w:val="105"/>
          <w:sz w:val="20"/>
          <w:szCs w:val="20"/>
        </w:rPr>
        <w:t xml:space="preserve"> </w:t>
      </w:r>
      <w:r w:rsidRPr="0011522C">
        <w:rPr>
          <w:spacing w:val="1"/>
          <w:w w:val="105"/>
          <w:sz w:val="20"/>
          <w:szCs w:val="20"/>
        </w:rPr>
        <w:t>chances</w:t>
      </w:r>
      <w:r w:rsidRPr="0011522C">
        <w:rPr>
          <w:spacing w:val="-8"/>
          <w:w w:val="105"/>
          <w:sz w:val="20"/>
          <w:szCs w:val="20"/>
        </w:rPr>
        <w:t xml:space="preserve"> </w:t>
      </w:r>
      <w:r w:rsidRPr="0011522C">
        <w:rPr>
          <w:spacing w:val="1"/>
          <w:w w:val="105"/>
          <w:sz w:val="20"/>
          <w:szCs w:val="20"/>
        </w:rPr>
        <w:t>of</w:t>
      </w:r>
      <w:r w:rsidRPr="0011522C">
        <w:rPr>
          <w:spacing w:val="-10"/>
          <w:w w:val="105"/>
          <w:sz w:val="20"/>
          <w:szCs w:val="20"/>
        </w:rPr>
        <w:t xml:space="preserve"> </w:t>
      </w:r>
      <w:r w:rsidRPr="0011522C">
        <w:rPr>
          <w:w w:val="105"/>
          <w:sz w:val="20"/>
          <w:szCs w:val="20"/>
        </w:rPr>
        <w:t>getting</w:t>
      </w:r>
      <w:r w:rsidRPr="0011522C">
        <w:rPr>
          <w:spacing w:val="-8"/>
          <w:w w:val="105"/>
          <w:sz w:val="20"/>
          <w:szCs w:val="20"/>
        </w:rPr>
        <w:t xml:space="preserve"> </w:t>
      </w:r>
      <w:r w:rsidRPr="0011522C">
        <w:rPr>
          <w:w w:val="105"/>
          <w:sz w:val="20"/>
          <w:szCs w:val="20"/>
        </w:rPr>
        <w:t>into</w:t>
      </w:r>
      <w:r w:rsidRPr="0011522C">
        <w:rPr>
          <w:spacing w:val="-9"/>
          <w:w w:val="105"/>
          <w:sz w:val="20"/>
          <w:szCs w:val="20"/>
        </w:rPr>
        <w:t xml:space="preserve"> </w:t>
      </w:r>
      <w:r w:rsidRPr="0011522C">
        <w:rPr>
          <w:spacing w:val="1"/>
          <w:w w:val="105"/>
          <w:sz w:val="20"/>
          <w:szCs w:val="20"/>
        </w:rPr>
        <w:t>the</w:t>
      </w:r>
      <w:r w:rsidRPr="0011522C">
        <w:rPr>
          <w:spacing w:val="68"/>
          <w:w w:val="103"/>
          <w:sz w:val="20"/>
          <w:szCs w:val="20"/>
        </w:rPr>
        <w:t xml:space="preserve"> </w:t>
      </w:r>
      <w:r w:rsidR="005545D8">
        <w:rPr>
          <w:spacing w:val="1"/>
          <w:w w:val="105"/>
          <w:sz w:val="20"/>
          <w:szCs w:val="20"/>
        </w:rPr>
        <w:t>First</w:t>
      </w:r>
      <w:r w:rsidRPr="0011522C">
        <w:rPr>
          <w:spacing w:val="-11"/>
          <w:w w:val="105"/>
          <w:sz w:val="20"/>
          <w:szCs w:val="20"/>
        </w:rPr>
        <w:t xml:space="preserve"> </w:t>
      </w:r>
      <w:r w:rsidRPr="0011522C">
        <w:rPr>
          <w:w w:val="105"/>
          <w:sz w:val="20"/>
          <w:szCs w:val="20"/>
        </w:rPr>
        <w:t>Presbyterian</w:t>
      </w:r>
      <w:r w:rsidRPr="0011522C">
        <w:rPr>
          <w:spacing w:val="-10"/>
          <w:w w:val="105"/>
          <w:sz w:val="20"/>
          <w:szCs w:val="20"/>
        </w:rPr>
        <w:t xml:space="preserve"> </w:t>
      </w:r>
      <w:r w:rsidRPr="0011522C">
        <w:rPr>
          <w:w w:val="105"/>
          <w:sz w:val="20"/>
          <w:szCs w:val="20"/>
        </w:rPr>
        <w:t>Fellows</w:t>
      </w:r>
      <w:r w:rsidRPr="0011522C">
        <w:rPr>
          <w:spacing w:val="-11"/>
          <w:w w:val="105"/>
          <w:sz w:val="20"/>
          <w:szCs w:val="20"/>
        </w:rPr>
        <w:t xml:space="preserve"> </w:t>
      </w:r>
      <w:r w:rsidRPr="0011522C">
        <w:rPr>
          <w:w w:val="105"/>
          <w:sz w:val="20"/>
          <w:szCs w:val="20"/>
        </w:rPr>
        <w:t>or</w:t>
      </w:r>
      <w:r w:rsidRPr="0011522C">
        <w:rPr>
          <w:spacing w:val="-11"/>
          <w:w w:val="105"/>
          <w:sz w:val="20"/>
          <w:szCs w:val="20"/>
        </w:rPr>
        <w:t xml:space="preserve"> </w:t>
      </w:r>
      <w:r w:rsidRPr="0011522C">
        <w:rPr>
          <w:spacing w:val="1"/>
          <w:w w:val="105"/>
          <w:sz w:val="20"/>
          <w:szCs w:val="20"/>
        </w:rPr>
        <w:t>any</w:t>
      </w:r>
      <w:r w:rsidRPr="0011522C">
        <w:rPr>
          <w:spacing w:val="-11"/>
          <w:w w:val="105"/>
          <w:sz w:val="20"/>
          <w:szCs w:val="20"/>
        </w:rPr>
        <w:t xml:space="preserve"> </w:t>
      </w:r>
      <w:r w:rsidRPr="0011522C">
        <w:rPr>
          <w:spacing w:val="1"/>
          <w:w w:val="105"/>
          <w:sz w:val="20"/>
          <w:szCs w:val="20"/>
        </w:rPr>
        <w:t>other</w:t>
      </w:r>
      <w:r w:rsidRPr="0011522C">
        <w:rPr>
          <w:spacing w:val="-11"/>
          <w:w w:val="105"/>
          <w:sz w:val="20"/>
          <w:szCs w:val="20"/>
        </w:rPr>
        <w:t xml:space="preserve"> </w:t>
      </w:r>
      <w:r w:rsidRPr="0011522C">
        <w:rPr>
          <w:w w:val="105"/>
          <w:sz w:val="20"/>
          <w:szCs w:val="20"/>
        </w:rPr>
        <w:t>Fellows</w:t>
      </w:r>
      <w:r w:rsidRPr="0011522C">
        <w:rPr>
          <w:spacing w:val="-11"/>
          <w:w w:val="105"/>
          <w:sz w:val="20"/>
          <w:szCs w:val="20"/>
        </w:rPr>
        <w:t xml:space="preserve"> </w:t>
      </w:r>
      <w:r w:rsidRPr="0011522C">
        <w:rPr>
          <w:w w:val="105"/>
          <w:sz w:val="20"/>
          <w:szCs w:val="20"/>
        </w:rPr>
        <w:t>program</w:t>
      </w:r>
      <w:r w:rsidRPr="0011522C">
        <w:rPr>
          <w:spacing w:val="-9"/>
          <w:w w:val="105"/>
          <w:sz w:val="20"/>
          <w:szCs w:val="20"/>
        </w:rPr>
        <w:t xml:space="preserve"> </w:t>
      </w:r>
      <w:r w:rsidRPr="0011522C">
        <w:rPr>
          <w:w w:val="105"/>
          <w:sz w:val="20"/>
          <w:szCs w:val="20"/>
        </w:rPr>
        <w:t>with</w:t>
      </w:r>
      <w:r w:rsidRPr="0011522C">
        <w:rPr>
          <w:spacing w:val="-11"/>
          <w:w w:val="105"/>
          <w:sz w:val="20"/>
          <w:szCs w:val="20"/>
        </w:rPr>
        <w:t xml:space="preserve"> </w:t>
      </w:r>
      <w:r w:rsidRPr="0011522C">
        <w:rPr>
          <w:spacing w:val="1"/>
          <w:w w:val="105"/>
          <w:sz w:val="20"/>
          <w:szCs w:val="20"/>
        </w:rPr>
        <w:t>which</w:t>
      </w:r>
      <w:r w:rsidRPr="0011522C">
        <w:rPr>
          <w:spacing w:val="-10"/>
          <w:w w:val="105"/>
          <w:sz w:val="20"/>
          <w:szCs w:val="20"/>
        </w:rPr>
        <w:t xml:space="preserve"> </w:t>
      </w:r>
      <w:r w:rsidRPr="0011522C">
        <w:rPr>
          <w:spacing w:val="1"/>
          <w:w w:val="105"/>
          <w:sz w:val="20"/>
          <w:szCs w:val="20"/>
        </w:rPr>
        <w:t>we</w:t>
      </w:r>
      <w:r w:rsidRPr="0011522C">
        <w:rPr>
          <w:spacing w:val="-11"/>
          <w:w w:val="105"/>
          <w:sz w:val="20"/>
          <w:szCs w:val="20"/>
        </w:rPr>
        <w:t xml:space="preserve"> </w:t>
      </w:r>
      <w:r w:rsidRPr="0011522C">
        <w:rPr>
          <w:w w:val="105"/>
          <w:sz w:val="20"/>
          <w:szCs w:val="20"/>
        </w:rPr>
        <w:t>are</w:t>
      </w:r>
      <w:r w:rsidRPr="0011522C">
        <w:rPr>
          <w:spacing w:val="64"/>
          <w:w w:val="103"/>
          <w:sz w:val="20"/>
          <w:szCs w:val="20"/>
        </w:rPr>
        <w:t xml:space="preserve"> </w:t>
      </w:r>
      <w:r w:rsidRPr="0011522C">
        <w:rPr>
          <w:w w:val="105"/>
          <w:sz w:val="20"/>
          <w:szCs w:val="20"/>
        </w:rPr>
        <w:t>associated</w:t>
      </w:r>
      <w:r w:rsidRPr="0011522C">
        <w:rPr>
          <w:spacing w:val="-10"/>
          <w:w w:val="105"/>
          <w:sz w:val="20"/>
          <w:szCs w:val="20"/>
        </w:rPr>
        <w:t xml:space="preserve"> </w:t>
      </w:r>
      <w:r w:rsidRPr="0011522C">
        <w:rPr>
          <w:w w:val="105"/>
          <w:sz w:val="20"/>
          <w:szCs w:val="20"/>
        </w:rPr>
        <w:t>–</w:t>
      </w:r>
      <w:r w:rsidRPr="0011522C">
        <w:rPr>
          <w:spacing w:val="-10"/>
          <w:w w:val="105"/>
          <w:sz w:val="20"/>
          <w:szCs w:val="20"/>
        </w:rPr>
        <w:t xml:space="preserve"> </w:t>
      </w:r>
      <w:r w:rsidRPr="0011522C">
        <w:rPr>
          <w:w w:val="105"/>
          <w:sz w:val="20"/>
          <w:szCs w:val="20"/>
        </w:rPr>
        <w:t>it</w:t>
      </w:r>
      <w:r w:rsidRPr="0011522C">
        <w:rPr>
          <w:spacing w:val="-11"/>
          <w:w w:val="105"/>
          <w:sz w:val="20"/>
          <w:szCs w:val="20"/>
        </w:rPr>
        <w:t xml:space="preserve"> </w:t>
      </w:r>
      <w:r w:rsidRPr="0011522C">
        <w:rPr>
          <w:spacing w:val="1"/>
          <w:w w:val="105"/>
          <w:sz w:val="20"/>
          <w:szCs w:val="20"/>
        </w:rPr>
        <w:t>merely</w:t>
      </w:r>
      <w:r w:rsidRPr="0011522C">
        <w:rPr>
          <w:spacing w:val="-9"/>
          <w:w w:val="105"/>
          <w:sz w:val="20"/>
          <w:szCs w:val="20"/>
        </w:rPr>
        <w:t xml:space="preserve"> </w:t>
      </w:r>
      <w:r w:rsidRPr="0011522C">
        <w:rPr>
          <w:w w:val="105"/>
          <w:sz w:val="20"/>
          <w:szCs w:val="20"/>
        </w:rPr>
        <w:t>helps</w:t>
      </w:r>
      <w:r w:rsidRPr="0011522C">
        <w:rPr>
          <w:spacing w:val="-10"/>
          <w:w w:val="105"/>
          <w:sz w:val="20"/>
          <w:szCs w:val="20"/>
        </w:rPr>
        <w:t xml:space="preserve"> </w:t>
      </w:r>
      <w:r w:rsidRPr="0011522C">
        <w:rPr>
          <w:spacing w:val="1"/>
          <w:w w:val="105"/>
          <w:sz w:val="20"/>
          <w:szCs w:val="20"/>
        </w:rPr>
        <w:t>us</w:t>
      </w:r>
      <w:r w:rsidRPr="0011522C">
        <w:rPr>
          <w:spacing w:val="-10"/>
          <w:w w:val="105"/>
          <w:sz w:val="20"/>
          <w:szCs w:val="20"/>
        </w:rPr>
        <w:t xml:space="preserve"> </w:t>
      </w:r>
      <w:r w:rsidRPr="0011522C">
        <w:rPr>
          <w:w w:val="105"/>
          <w:sz w:val="20"/>
          <w:szCs w:val="20"/>
        </w:rPr>
        <w:t>in</w:t>
      </w:r>
      <w:r w:rsidRPr="0011522C">
        <w:rPr>
          <w:spacing w:val="-10"/>
          <w:w w:val="105"/>
          <w:sz w:val="20"/>
          <w:szCs w:val="20"/>
        </w:rPr>
        <w:t xml:space="preserve"> </w:t>
      </w:r>
      <w:r w:rsidRPr="0011522C">
        <w:rPr>
          <w:w w:val="105"/>
          <w:sz w:val="20"/>
          <w:szCs w:val="20"/>
        </w:rPr>
        <w:t>capacity</w:t>
      </w:r>
      <w:r w:rsidRPr="0011522C">
        <w:rPr>
          <w:spacing w:val="-9"/>
          <w:w w:val="105"/>
          <w:sz w:val="20"/>
          <w:szCs w:val="20"/>
        </w:rPr>
        <w:t xml:space="preserve"> </w:t>
      </w:r>
      <w:r w:rsidRPr="0011522C">
        <w:rPr>
          <w:spacing w:val="1"/>
          <w:w w:val="105"/>
          <w:sz w:val="20"/>
          <w:szCs w:val="20"/>
        </w:rPr>
        <w:t>planning</w:t>
      </w:r>
      <w:r w:rsidRPr="0011522C">
        <w:rPr>
          <w:spacing w:val="-10"/>
          <w:w w:val="105"/>
          <w:sz w:val="20"/>
          <w:szCs w:val="20"/>
        </w:rPr>
        <w:t xml:space="preserve"> </w:t>
      </w:r>
      <w:r w:rsidRPr="0011522C">
        <w:rPr>
          <w:spacing w:val="1"/>
          <w:w w:val="105"/>
          <w:sz w:val="20"/>
          <w:szCs w:val="20"/>
        </w:rPr>
        <w:t>among</w:t>
      </w:r>
      <w:r w:rsidRPr="0011522C">
        <w:rPr>
          <w:spacing w:val="-10"/>
          <w:w w:val="105"/>
          <w:sz w:val="20"/>
          <w:szCs w:val="20"/>
        </w:rPr>
        <w:t xml:space="preserve"> </w:t>
      </w:r>
      <w:r w:rsidRPr="0011522C">
        <w:rPr>
          <w:w w:val="105"/>
          <w:sz w:val="20"/>
          <w:szCs w:val="20"/>
        </w:rPr>
        <w:t>various</w:t>
      </w:r>
      <w:r w:rsidRPr="0011522C">
        <w:rPr>
          <w:spacing w:val="-10"/>
          <w:w w:val="105"/>
          <w:sz w:val="20"/>
          <w:szCs w:val="20"/>
        </w:rPr>
        <w:t xml:space="preserve"> </w:t>
      </w:r>
      <w:r w:rsidRPr="0011522C">
        <w:rPr>
          <w:w w:val="105"/>
          <w:sz w:val="20"/>
          <w:szCs w:val="20"/>
        </w:rPr>
        <w:t>sister</w:t>
      </w:r>
      <w:r w:rsidRPr="0011522C">
        <w:rPr>
          <w:spacing w:val="62"/>
          <w:w w:val="103"/>
          <w:sz w:val="20"/>
          <w:szCs w:val="20"/>
        </w:rPr>
        <w:t xml:space="preserve"> </w:t>
      </w:r>
      <w:r w:rsidRPr="0011522C">
        <w:rPr>
          <w:spacing w:val="1"/>
          <w:w w:val="105"/>
          <w:sz w:val="20"/>
          <w:szCs w:val="20"/>
        </w:rPr>
        <w:t xml:space="preserve">programs) </w:t>
      </w:r>
    </w:p>
    <w:p w:rsidR="00D54204" w:rsidRPr="0011522C" w:rsidRDefault="00D54204" w:rsidP="00D54204">
      <w:pPr>
        <w:pStyle w:val="BodyText"/>
        <w:tabs>
          <w:tab w:val="left" w:pos="460"/>
        </w:tabs>
        <w:spacing w:line="294" w:lineRule="auto"/>
        <w:ind w:left="0" w:right="754"/>
        <w:rPr>
          <w:sz w:val="20"/>
          <w:szCs w:val="20"/>
        </w:rPr>
      </w:pPr>
    </w:p>
    <w:p w:rsidR="00D54204" w:rsidRPr="005D082E" w:rsidRDefault="00D54204" w:rsidP="00D54204">
      <w:pPr>
        <w:pStyle w:val="BodyText"/>
        <w:numPr>
          <w:ilvl w:val="0"/>
          <w:numId w:val="2"/>
        </w:numPr>
        <w:tabs>
          <w:tab w:val="left" w:pos="460"/>
        </w:tabs>
        <w:spacing w:line="294" w:lineRule="auto"/>
        <w:ind w:left="803" w:right="754" w:hanging="703"/>
        <w:rPr>
          <w:sz w:val="20"/>
          <w:szCs w:val="20"/>
        </w:rPr>
      </w:pPr>
      <w:r w:rsidRPr="0011522C">
        <w:rPr>
          <w:spacing w:val="1"/>
          <w:w w:val="105"/>
          <w:sz w:val="20"/>
          <w:szCs w:val="20"/>
        </w:rPr>
        <w:t>Describe your relationship with your parents and siblings.</w:t>
      </w:r>
    </w:p>
    <w:p w:rsidR="00D54204" w:rsidRDefault="00D54204" w:rsidP="00D54204">
      <w:pPr>
        <w:pStyle w:val="BodyText"/>
        <w:tabs>
          <w:tab w:val="left" w:pos="460"/>
        </w:tabs>
        <w:spacing w:line="294" w:lineRule="auto"/>
        <w:ind w:right="754"/>
        <w:rPr>
          <w:spacing w:val="1"/>
          <w:w w:val="105"/>
          <w:sz w:val="20"/>
          <w:szCs w:val="20"/>
        </w:rPr>
      </w:pPr>
    </w:p>
    <w:p w:rsidR="00D54204" w:rsidRDefault="00D54204" w:rsidP="00D54204">
      <w:pPr>
        <w:pStyle w:val="BodyText"/>
        <w:tabs>
          <w:tab w:val="left" w:pos="460"/>
        </w:tabs>
        <w:spacing w:line="294" w:lineRule="auto"/>
        <w:ind w:right="754"/>
        <w:rPr>
          <w:spacing w:val="1"/>
          <w:w w:val="105"/>
          <w:sz w:val="20"/>
          <w:szCs w:val="20"/>
        </w:rPr>
      </w:pPr>
      <w:r>
        <w:rPr>
          <w:spacing w:val="1"/>
          <w:w w:val="105"/>
          <w:sz w:val="20"/>
          <w:szCs w:val="20"/>
        </w:rPr>
        <w:t xml:space="preserve">6.  Do you have any allergies or health concerns that the committee should be </w:t>
      </w:r>
      <w:r>
        <w:rPr>
          <w:spacing w:val="1"/>
          <w:w w:val="105"/>
          <w:sz w:val="20"/>
          <w:szCs w:val="20"/>
        </w:rPr>
        <w:tab/>
      </w:r>
      <w:r>
        <w:rPr>
          <w:spacing w:val="1"/>
          <w:w w:val="105"/>
          <w:sz w:val="20"/>
          <w:szCs w:val="20"/>
        </w:rPr>
        <w:tab/>
        <w:t xml:space="preserve">aware of? Have you ever been diagnosed with any conditions that require </w:t>
      </w:r>
      <w:r>
        <w:rPr>
          <w:spacing w:val="1"/>
          <w:w w:val="105"/>
          <w:sz w:val="20"/>
          <w:szCs w:val="20"/>
        </w:rPr>
        <w:tab/>
        <w:t>medicine on a permanent basis?</w:t>
      </w:r>
    </w:p>
    <w:p w:rsidR="00D54204" w:rsidRDefault="00D54204" w:rsidP="00D54204">
      <w:pPr>
        <w:pStyle w:val="BodyText"/>
        <w:tabs>
          <w:tab w:val="left" w:pos="460"/>
        </w:tabs>
        <w:spacing w:line="294" w:lineRule="auto"/>
        <w:ind w:right="754"/>
        <w:rPr>
          <w:sz w:val="20"/>
          <w:szCs w:val="20"/>
        </w:rPr>
      </w:pPr>
    </w:p>
    <w:p w:rsidR="00D54204" w:rsidRDefault="00D54204" w:rsidP="00D54204">
      <w:pPr>
        <w:pStyle w:val="BodyText"/>
        <w:tabs>
          <w:tab w:val="left" w:pos="460"/>
        </w:tabs>
        <w:spacing w:line="294" w:lineRule="auto"/>
        <w:ind w:right="754"/>
        <w:rPr>
          <w:sz w:val="20"/>
          <w:szCs w:val="20"/>
        </w:rPr>
      </w:pPr>
      <w:r>
        <w:rPr>
          <w:sz w:val="20"/>
          <w:szCs w:val="20"/>
        </w:rPr>
        <w:t>7. What are 10 adjectives that your friends or family would use to describe you?</w:t>
      </w:r>
    </w:p>
    <w:p w:rsidR="00D54204" w:rsidRDefault="00D54204" w:rsidP="00D54204">
      <w:pPr>
        <w:pStyle w:val="BodyText"/>
        <w:tabs>
          <w:tab w:val="left" w:pos="460"/>
        </w:tabs>
        <w:spacing w:line="294" w:lineRule="auto"/>
        <w:ind w:right="754"/>
        <w:rPr>
          <w:sz w:val="20"/>
          <w:szCs w:val="20"/>
        </w:rPr>
      </w:pPr>
    </w:p>
    <w:p w:rsidR="00D54204" w:rsidRPr="0011522C" w:rsidRDefault="00D54204" w:rsidP="00D54204">
      <w:pPr>
        <w:pStyle w:val="BodyText"/>
        <w:tabs>
          <w:tab w:val="left" w:pos="460"/>
        </w:tabs>
        <w:spacing w:line="294" w:lineRule="auto"/>
        <w:ind w:right="754"/>
        <w:rPr>
          <w:sz w:val="20"/>
          <w:szCs w:val="20"/>
        </w:rPr>
      </w:pPr>
      <w:r>
        <w:rPr>
          <w:sz w:val="20"/>
          <w:szCs w:val="20"/>
        </w:rPr>
        <w:t>8. What is your greatest strength and your greatest weakness?</w:t>
      </w:r>
    </w:p>
    <w:p w:rsidR="00D54204" w:rsidRPr="0011522C" w:rsidRDefault="00D54204" w:rsidP="00D54204">
      <w:pPr>
        <w:spacing w:line="200" w:lineRule="exact"/>
        <w:rPr>
          <w:sz w:val="20"/>
          <w:szCs w:val="20"/>
        </w:rPr>
      </w:pPr>
    </w:p>
    <w:p w:rsidR="00D54204" w:rsidRDefault="00D54204" w:rsidP="00D54204">
      <w:pPr>
        <w:spacing w:line="200" w:lineRule="exact"/>
        <w:rPr>
          <w:sz w:val="20"/>
          <w:szCs w:val="20"/>
        </w:rPr>
      </w:pPr>
    </w:p>
    <w:p w:rsidR="00344806" w:rsidRPr="0011522C" w:rsidRDefault="00344806" w:rsidP="00D54204">
      <w:pPr>
        <w:spacing w:line="200" w:lineRule="exact"/>
        <w:rPr>
          <w:sz w:val="20"/>
          <w:szCs w:val="20"/>
        </w:rPr>
      </w:pPr>
    </w:p>
    <w:p w:rsidR="00D54204" w:rsidRPr="0011522C" w:rsidRDefault="00D54204" w:rsidP="00D54204">
      <w:pPr>
        <w:spacing w:line="200" w:lineRule="exact"/>
        <w:rPr>
          <w:sz w:val="20"/>
          <w:szCs w:val="20"/>
        </w:rPr>
      </w:pPr>
    </w:p>
    <w:p w:rsidR="00D54204" w:rsidRDefault="00D54204" w:rsidP="00D54204">
      <w:pPr>
        <w:pStyle w:val="Heading1"/>
        <w:ind w:right="1514"/>
        <w:rPr>
          <w:b w:val="0"/>
          <w:bCs w:val="0"/>
        </w:rPr>
      </w:pPr>
      <w:r>
        <w:rPr>
          <w:noProof/>
        </w:rPr>
        <w:lastRenderedPageBreak/>
        <mc:AlternateContent>
          <mc:Choice Requires="wpg">
            <w:drawing>
              <wp:anchor distT="0" distB="0" distL="114300" distR="114300" simplePos="0" relativeHeight="251663360" behindDoc="1" locked="0" layoutInCell="1" allowOverlap="1" wp14:anchorId="25C9E54B" wp14:editId="4D6E3AAC">
                <wp:simplePos x="0" y="0"/>
                <wp:positionH relativeFrom="page">
                  <wp:posOffset>895985</wp:posOffset>
                </wp:positionH>
                <wp:positionV relativeFrom="paragraph">
                  <wp:posOffset>42545</wp:posOffset>
                </wp:positionV>
                <wp:extent cx="5980430" cy="167640"/>
                <wp:effectExtent l="635" t="4445" r="635"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7640"/>
                          <a:chOff x="1411" y="67"/>
                          <a:chExt cx="9418" cy="264"/>
                        </a:xfrm>
                      </wpg:grpSpPr>
                      <wps:wsp>
                        <wps:cNvPr id="8" name="Freeform 9"/>
                        <wps:cNvSpPr>
                          <a:spLocks/>
                        </wps:cNvSpPr>
                        <wps:spPr bwMode="auto">
                          <a:xfrm>
                            <a:off x="1411" y="67"/>
                            <a:ext cx="9418" cy="264"/>
                          </a:xfrm>
                          <a:custGeom>
                            <a:avLst/>
                            <a:gdLst>
                              <a:gd name="T0" fmla="+- 0 1411 1411"/>
                              <a:gd name="T1" fmla="*/ T0 w 9418"/>
                              <a:gd name="T2" fmla="+- 0 67 67"/>
                              <a:gd name="T3" fmla="*/ 67 h 264"/>
                              <a:gd name="T4" fmla="+- 0 10829 1411"/>
                              <a:gd name="T5" fmla="*/ T4 w 9418"/>
                              <a:gd name="T6" fmla="+- 0 67 67"/>
                              <a:gd name="T7" fmla="*/ 67 h 264"/>
                              <a:gd name="T8" fmla="+- 0 10829 1411"/>
                              <a:gd name="T9" fmla="*/ T8 w 9418"/>
                              <a:gd name="T10" fmla="+- 0 331 67"/>
                              <a:gd name="T11" fmla="*/ 331 h 264"/>
                              <a:gd name="T12" fmla="+- 0 1411 1411"/>
                              <a:gd name="T13" fmla="*/ T12 w 9418"/>
                              <a:gd name="T14" fmla="+- 0 331 67"/>
                              <a:gd name="T15" fmla="*/ 331 h 264"/>
                              <a:gd name="T16" fmla="+- 0 1411 1411"/>
                              <a:gd name="T17" fmla="*/ T16 w 9418"/>
                              <a:gd name="T18" fmla="+- 0 67 67"/>
                              <a:gd name="T19" fmla="*/ 67 h 264"/>
                            </a:gdLst>
                            <a:ahLst/>
                            <a:cxnLst>
                              <a:cxn ang="0">
                                <a:pos x="T1" y="T3"/>
                              </a:cxn>
                              <a:cxn ang="0">
                                <a:pos x="T5" y="T7"/>
                              </a:cxn>
                              <a:cxn ang="0">
                                <a:pos x="T9" y="T11"/>
                              </a:cxn>
                              <a:cxn ang="0">
                                <a:pos x="T13" y="T15"/>
                              </a:cxn>
                              <a:cxn ang="0">
                                <a:pos x="T17" y="T19"/>
                              </a:cxn>
                            </a:cxnLst>
                            <a:rect l="0" t="0" r="r" b="b"/>
                            <a:pathLst>
                              <a:path w="9418" h="264">
                                <a:moveTo>
                                  <a:pt x="0" y="0"/>
                                </a:moveTo>
                                <a:lnTo>
                                  <a:pt x="9418" y="0"/>
                                </a:lnTo>
                                <a:lnTo>
                                  <a:pt x="9418" y="264"/>
                                </a:lnTo>
                                <a:lnTo>
                                  <a:pt x="0" y="264"/>
                                </a:lnTo>
                                <a:lnTo>
                                  <a:pt x="0" y="0"/>
                                </a:lnTo>
                                <a:close/>
                              </a:path>
                            </a:pathLst>
                          </a:custGeom>
                          <a:solidFill>
                            <a:srgbClr val="EAF1D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1E819A" id="Group 8" o:spid="_x0000_s1026" style="position:absolute;margin-left:70.55pt;margin-top:3.35pt;width:470.9pt;height:13.2pt;z-index:-251653120;mso-position-horizontal-relative:page" coordorigin="1411,67" coordsize="941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">
                <v:shape id="Freeform 9" o:spid="_x0000_s1027" style="position:absolute;left:1411;top:67;width:9418;height:264;visibility:visible;mso-wrap-style:square;v-text-anchor:top" coordsize="941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" path="m,l9418,r,264l,264,,xe" fillcolor="#eaf1dd" stroked="f">
                  <v:path arrowok="t" o:connecttype="custom" o:connectlocs="0,67;9418,67;9418,331;0,331;0,67" o:connectangles="0,0,0,0,0"/>
                </v:shape>
                <w10:wrap anchorx="page"/>
              </v:group>
            </w:pict>
          </mc:Fallback>
        </mc:AlternateContent>
      </w:r>
      <w:r>
        <w:rPr>
          <w:color w:val="4F6228"/>
        </w:rPr>
        <w:t xml:space="preserve">Supplemental </w:t>
      </w:r>
      <w:r>
        <w:rPr>
          <w:color w:val="4F6228"/>
          <w:spacing w:val="8"/>
        </w:rPr>
        <w:t xml:space="preserve"> </w:t>
      </w:r>
      <w:r>
        <w:rPr>
          <w:color w:val="4F6228"/>
        </w:rPr>
        <w:t>questions</w:t>
      </w:r>
    </w:p>
    <w:p w:rsidR="00D54204" w:rsidRPr="0011522C" w:rsidRDefault="00D54204" w:rsidP="00D54204">
      <w:pPr>
        <w:pStyle w:val="BodyText"/>
        <w:numPr>
          <w:ilvl w:val="0"/>
          <w:numId w:val="1"/>
        </w:numPr>
        <w:tabs>
          <w:tab w:val="left" w:pos="448"/>
        </w:tabs>
        <w:spacing w:before="77"/>
        <w:ind w:firstLine="0"/>
        <w:rPr>
          <w:sz w:val="20"/>
          <w:szCs w:val="20"/>
        </w:rPr>
      </w:pPr>
      <w:r w:rsidRPr="0011522C">
        <w:rPr>
          <w:spacing w:val="1"/>
          <w:w w:val="105"/>
          <w:sz w:val="20"/>
          <w:szCs w:val="20"/>
        </w:rPr>
        <w:t>Please</w:t>
      </w:r>
      <w:r w:rsidRPr="0011522C">
        <w:rPr>
          <w:spacing w:val="-13"/>
          <w:w w:val="105"/>
          <w:sz w:val="20"/>
          <w:szCs w:val="20"/>
        </w:rPr>
        <w:t xml:space="preserve"> </w:t>
      </w:r>
      <w:r w:rsidRPr="0011522C">
        <w:rPr>
          <w:w w:val="105"/>
          <w:sz w:val="20"/>
          <w:szCs w:val="20"/>
        </w:rPr>
        <w:t>list</w:t>
      </w:r>
      <w:r w:rsidRPr="0011522C">
        <w:rPr>
          <w:spacing w:val="-13"/>
          <w:w w:val="105"/>
          <w:sz w:val="20"/>
          <w:szCs w:val="20"/>
        </w:rPr>
        <w:t xml:space="preserve"> </w:t>
      </w:r>
      <w:r w:rsidRPr="0011522C">
        <w:rPr>
          <w:w w:val="105"/>
          <w:sz w:val="20"/>
          <w:szCs w:val="20"/>
        </w:rPr>
        <w:t>your</w:t>
      </w:r>
      <w:r w:rsidRPr="0011522C">
        <w:rPr>
          <w:spacing w:val="-14"/>
          <w:w w:val="105"/>
          <w:sz w:val="20"/>
          <w:szCs w:val="20"/>
        </w:rPr>
        <w:t xml:space="preserve"> </w:t>
      </w:r>
      <w:r w:rsidRPr="0011522C">
        <w:rPr>
          <w:spacing w:val="1"/>
          <w:w w:val="105"/>
          <w:sz w:val="20"/>
          <w:szCs w:val="20"/>
        </w:rPr>
        <w:t>most</w:t>
      </w:r>
      <w:r w:rsidRPr="0011522C">
        <w:rPr>
          <w:spacing w:val="-13"/>
          <w:w w:val="105"/>
          <w:sz w:val="20"/>
          <w:szCs w:val="20"/>
        </w:rPr>
        <w:t xml:space="preserve"> </w:t>
      </w:r>
      <w:r w:rsidRPr="0011522C">
        <w:rPr>
          <w:spacing w:val="1"/>
          <w:w w:val="105"/>
          <w:sz w:val="20"/>
          <w:szCs w:val="20"/>
        </w:rPr>
        <w:t>important</w:t>
      </w:r>
      <w:r w:rsidRPr="0011522C">
        <w:rPr>
          <w:spacing w:val="-14"/>
          <w:w w:val="105"/>
          <w:sz w:val="20"/>
          <w:szCs w:val="20"/>
        </w:rPr>
        <w:t xml:space="preserve"> </w:t>
      </w:r>
      <w:r w:rsidRPr="0011522C">
        <w:rPr>
          <w:w w:val="105"/>
          <w:sz w:val="20"/>
          <w:szCs w:val="20"/>
        </w:rPr>
        <w:t>personal</w:t>
      </w:r>
      <w:r w:rsidRPr="0011522C">
        <w:rPr>
          <w:spacing w:val="-13"/>
          <w:w w:val="105"/>
          <w:sz w:val="20"/>
          <w:szCs w:val="20"/>
        </w:rPr>
        <w:t xml:space="preserve"> </w:t>
      </w:r>
      <w:r w:rsidRPr="0011522C">
        <w:rPr>
          <w:w w:val="105"/>
          <w:sz w:val="20"/>
          <w:szCs w:val="20"/>
        </w:rPr>
        <w:t>values.</w:t>
      </w:r>
    </w:p>
    <w:p w:rsidR="00D54204" w:rsidRPr="0011522C" w:rsidRDefault="00D54204" w:rsidP="00D54204">
      <w:pPr>
        <w:spacing w:line="200" w:lineRule="exact"/>
        <w:rPr>
          <w:sz w:val="20"/>
          <w:szCs w:val="20"/>
        </w:rPr>
      </w:pPr>
    </w:p>
    <w:p w:rsidR="00D54204" w:rsidRPr="0011522C" w:rsidRDefault="00D54204" w:rsidP="00D54204">
      <w:pPr>
        <w:spacing w:line="200" w:lineRule="exact"/>
        <w:rPr>
          <w:sz w:val="20"/>
          <w:szCs w:val="20"/>
        </w:rPr>
      </w:pPr>
    </w:p>
    <w:p w:rsidR="00D54204" w:rsidRPr="0011522C" w:rsidRDefault="00D54204" w:rsidP="00D54204">
      <w:pPr>
        <w:pStyle w:val="BodyText"/>
        <w:numPr>
          <w:ilvl w:val="0"/>
          <w:numId w:val="1"/>
        </w:numPr>
        <w:tabs>
          <w:tab w:val="left" w:pos="448"/>
        </w:tabs>
        <w:ind w:left="447" w:hanging="347"/>
        <w:rPr>
          <w:sz w:val="20"/>
          <w:szCs w:val="20"/>
        </w:rPr>
      </w:pPr>
      <w:r w:rsidRPr="0011522C">
        <w:rPr>
          <w:spacing w:val="1"/>
          <w:w w:val="105"/>
          <w:sz w:val="20"/>
          <w:szCs w:val="20"/>
        </w:rPr>
        <w:t>How</w:t>
      </w:r>
      <w:r w:rsidRPr="0011522C">
        <w:rPr>
          <w:spacing w:val="-9"/>
          <w:w w:val="105"/>
          <w:sz w:val="20"/>
          <w:szCs w:val="20"/>
        </w:rPr>
        <w:t xml:space="preserve"> </w:t>
      </w:r>
      <w:r w:rsidRPr="0011522C">
        <w:rPr>
          <w:spacing w:val="1"/>
          <w:w w:val="105"/>
          <w:sz w:val="20"/>
          <w:szCs w:val="20"/>
        </w:rPr>
        <w:t>are</w:t>
      </w:r>
      <w:r w:rsidRPr="0011522C">
        <w:rPr>
          <w:spacing w:val="-9"/>
          <w:w w:val="105"/>
          <w:sz w:val="20"/>
          <w:szCs w:val="20"/>
        </w:rPr>
        <w:t xml:space="preserve"> </w:t>
      </w:r>
      <w:r w:rsidRPr="0011522C">
        <w:rPr>
          <w:w w:val="105"/>
          <w:sz w:val="20"/>
          <w:szCs w:val="20"/>
        </w:rPr>
        <w:t>you</w:t>
      </w:r>
      <w:r w:rsidRPr="0011522C">
        <w:rPr>
          <w:spacing w:val="-9"/>
          <w:w w:val="105"/>
          <w:sz w:val="20"/>
          <w:szCs w:val="20"/>
        </w:rPr>
        <w:t xml:space="preserve"> </w:t>
      </w:r>
      <w:r w:rsidRPr="0011522C">
        <w:rPr>
          <w:w w:val="105"/>
          <w:sz w:val="20"/>
          <w:szCs w:val="20"/>
        </w:rPr>
        <w:t>actively</w:t>
      </w:r>
      <w:r w:rsidRPr="0011522C">
        <w:rPr>
          <w:spacing w:val="-9"/>
          <w:w w:val="105"/>
          <w:sz w:val="20"/>
          <w:szCs w:val="20"/>
        </w:rPr>
        <w:t xml:space="preserve"> </w:t>
      </w:r>
      <w:r w:rsidRPr="0011522C">
        <w:rPr>
          <w:w w:val="105"/>
          <w:sz w:val="20"/>
          <w:szCs w:val="20"/>
        </w:rPr>
        <w:t>investing</w:t>
      </w:r>
      <w:r w:rsidRPr="0011522C">
        <w:rPr>
          <w:spacing w:val="-10"/>
          <w:w w:val="105"/>
          <w:sz w:val="20"/>
          <w:szCs w:val="20"/>
        </w:rPr>
        <w:t xml:space="preserve"> </w:t>
      </w:r>
      <w:r w:rsidRPr="0011522C">
        <w:rPr>
          <w:w w:val="105"/>
          <w:sz w:val="20"/>
          <w:szCs w:val="20"/>
        </w:rPr>
        <w:t>your</w:t>
      </w:r>
      <w:r w:rsidRPr="0011522C">
        <w:rPr>
          <w:spacing w:val="-10"/>
          <w:w w:val="105"/>
          <w:sz w:val="20"/>
          <w:szCs w:val="20"/>
        </w:rPr>
        <w:t xml:space="preserve"> </w:t>
      </w:r>
      <w:r w:rsidRPr="0011522C">
        <w:rPr>
          <w:w w:val="105"/>
          <w:sz w:val="20"/>
          <w:szCs w:val="20"/>
        </w:rPr>
        <w:t>life</w:t>
      </w:r>
      <w:r w:rsidRPr="0011522C">
        <w:rPr>
          <w:spacing w:val="-9"/>
          <w:w w:val="105"/>
          <w:sz w:val="20"/>
          <w:szCs w:val="20"/>
        </w:rPr>
        <w:t xml:space="preserve"> </w:t>
      </w:r>
      <w:r w:rsidRPr="0011522C">
        <w:rPr>
          <w:w w:val="105"/>
          <w:sz w:val="20"/>
          <w:szCs w:val="20"/>
        </w:rPr>
        <w:t>into</w:t>
      </w:r>
      <w:r w:rsidRPr="0011522C">
        <w:rPr>
          <w:spacing w:val="-9"/>
          <w:w w:val="105"/>
          <w:sz w:val="20"/>
          <w:szCs w:val="20"/>
        </w:rPr>
        <w:t xml:space="preserve"> </w:t>
      </w:r>
      <w:r w:rsidRPr="0011522C">
        <w:rPr>
          <w:w w:val="105"/>
          <w:sz w:val="20"/>
          <w:szCs w:val="20"/>
        </w:rPr>
        <w:t>the</w:t>
      </w:r>
      <w:r w:rsidRPr="0011522C">
        <w:rPr>
          <w:spacing w:val="-9"/>
          <w:w w:val="105"/>
          <w:sz w:val="20"/>
          <w:szCs w:val="20"/>
        </w:rPr>
        <w:t xml:space="preserve"> </w:t>
      </w:r>
      <w:r w:rsidRPr="0011522C">
        <w:rPr>
          <w:w w:val="105"/>
          <w:sz w:val="20"/>
          <w:szCs w:val="20"/>
        </w:rPr>
        <w:t>lives</w:t>
      </w:r>
      <w:r w:rsidRPr="0011522C">
        <w:rPr>
          <w:spacing w:val="-9"/>
          <w:w w:val="105"/>
          <w:sz w:val="20"/>
          <w:szCs w:val="20"/>
        </w:rPr>
        <w:t xml:space="preserve"> </w:t>
      </w:r>
      <w:r w:rsidRPr="0011522C">
        <w:rPr>
          <w:w w:val="105"/>
          <w:sz w:val="20"/>
          <w:szCs w:val="20"/>
        </w:rPr>
        <w:t>of</w:t>
      </w:r>
      <w:r w:rsidRPr="0011522C">
        <w:rPr>
          <w:spacing w:val="-10"/>
          <w:w w:val="105"/>
          <w:sz w:val="20"/>
          <w:szCs w:val="20"/>
        </w:rPr>
        <w:t xml:space="preserve"> </w:t>
      </w:r>
      <w:r w:rsidRPr="0011522C">
        <w:rPr>
          <w:w w:val="105"/>
          <w:sz w:val="20"/>
          <w:szCs w:val="20"/>
        </w:rPr>
        <w:t>other</w:t>
      </w:r>
      <w:r w:rsidRPr="0011522C">
        <w:rPr>
          <w:spacing w:val="-10"/>
          <w:w w:val="105"/>
          <w:sz w:val="20"/>
          <w:szCs w:val="20"/>
        </w:rPr>
        <w:t xml:space="preserve"> </w:t>
      </w:r>
      <w:r w:rsidRPr="0011522C">
        <w:rPr>
          <w:w w:val="105"/>
          <w:sz w:val="20"/>
          <w:szCs w:val="20"/>
        </w:rPr>
        <w:t>believers?</w:t>
      </w:r>
      <w:r w:rsidRPr="0011522C">
        <w:rPr>
          <w:spacing w:val="49"/>
          <w:w w:val="105"/>
          <w:sz w:val="20"/>
          <w:szCs w:val="20"/>
        </w:rPr>
        <w:t xml:space="preserve"> </w:t>
      </w:r>
      <w:r>
        <w:rPr>
          <w:spacing w:val="1"/>
          <w:w w:val="105"/>
          <w:sz w:val="20"/>
          <w:szCs w:val="20"/>
        </w:rPr>
        <w:t>Non-</w:t>
      </w:r>
      <w:r w:rsidRPr="0011522C">
        <w:rPr>
          <w:spacing w:val="1"/>
          <w:w w:val="105"/>
          <w:sz w:val="20"/>
          <w:szCs w:val="20"/>
        </w:rPr>
        <w:t>believers?</w:t>
      </w:r>
    </w:p>
    <w:p w:rsidR="00D54204" w:rsidRPr="0011522C" w:rsidRDefault="00D54204" w:rsidP="00D54204">
      <w:pPr>
        <w:pStyle w:val="BodyText"/>
        <w:tabs>
          <w:tab w:val="left" w:pos="448"/>
        </w:tabs>
        <w:ind w:left="447"/>
        <w:rPr>
          <w:sz w:val="20"/>
          <w:szCs w:val="20"/>
        </w:rPr>
      </w:pPr>
      <w:r w:rsidRPr="0011522C">
        <w:rPr>
          <w:spacing w:val="1"/>
          <w:w w:val="105"/>
          <w:sz w:val="20"/>
          <w:szCs w:val="20"/>
        </w:rPr>
        <w:tab/>
      </w:r>
    </w:p>
    <w:p w:rsidR="00D54204" w:rsidRPr="0011522C" w:rsidRDefault="00D54204" w:rsidP="00D54204">
      <w:pPr>
        <w:spacing w:line="200" w:lineRule="exact"/>
        <w:rPr>
          <w:sz w:val="20"/>
          <w:szCs w:val="20"/>
        </w:rPr>
      </w:pPr>
    </w:p>
    <w:p w:rsidR="00D54204" w:rsidRPr="0011522C" w:rsidRDefault="00D54204" w:rsidP="00D54204">
      <w:pPr>
        <w:pStyle w:val="BodyText"/>
        <w:numPr>
          <w:ilvl w:val="0"/>
          <w:numId w:val="1"/>
        </w:numPr>
        <w:tabs>
          <w:tab w:val="left" w:pos="448"/>
        </w:tabs>
        <w:spacing w:line="254" w:lineRule="auto"/>
        <w:ind w:right="307" w:firstLine="0"/>
        <w:rPr>
          <w:sz w:val="20"/>
          <w:szCs w:val="20"/>
        </w:rPr>
      </w:pPr>
      <w:r w:rsidRPr="0011522C">
        <w:rPr>
          <w:w w:val="105"/>
          <w:sz w:val="20"/>
          <w:szCs w:val="20"/>
        </w:rPr>
        <w:t>Describe</w:t>
      </w:r>
      <w:r w:rsidRPr="0011522C">
        <w:rPr>
          <w:spacing w:val="-11"/>
          <w:w w:val="105"/>
          <w:sz w:val="20"/>
          <w:szCs w:val="20"/>
        </w:rPr>
        <w:t xml:space="preserve"> </w:t>
      </w:r>
      <w:r w:rsidRPr="0011522C">
        <w:rPr>
          <w:spacing w:val="1"/>
          <w:w w:val="105"/>
          <w:sz w:val="20"/>
          <w:szCs w:val="20"/>
        </w:rPr>
        <w:t>any</w:t>
      </w:r>
      <w:r w:rsidRPr="0011522C">
        <w:rPr>
          <w:spacing w:val="-11"/>
          <w:w w:val="105"/>
          <w:sz w:val="20"/>
          <w:szCs w:val="20"/>
        </w:rPr>
        <w:t xml:space="preserve"> </w:t>
      </w:r>
      <w:r w:rsidRPr="0011522C">
        <w:rPr>
          <w:w w:val="105"/>
          <w:sz w:val="20"/>
          <w:szCs w:val="20"/>
        </w:rPr>
        <w:t>relational</w:t>
      </w:r>
      <w:r w:rsidRPr="0011522C">
        <w:rPr>
          <w:spacing w:val="-12"/>
          <w:w w:val="105"/>
          <w:sz w:val="20"/>
          <w:szCs w:val="20"/>
        </w:rPr>
        <w:t xml:space="preserve"> </w:t>
      </w:r>
      <w:r w:rsidRPr="0011522C">
        <w:rPr>
          <w:w w:val="105"/>
          <w:sz w:val="20"/>
          <w:szCs w:val="20"/>
        </w:rPr>
        <w:t>conflicts</w:t>
      </w:r>
      <w:r w:rsidRPr="0011522C">
        <w:rPr>
          <w:spacing w:val="-12"/>
          <w:w w:val="105"/>
          <w:sz w:val="20"/>
          <w:szCs w:val="20"/>
        </w:rPr>
        <w:t xml:space="preserve"> </w:t>
      </w:r>
      <w:r w:rsidRPr="0011522C">
        <w:rPr>
          <w:spacing w:val="1"/>
          <w:w w:val="105"/>
          <w:sz w:val="20"/>
          <w:szCs w:val="20"/>
        </w:rPr>
        <w:t>that</w:t>
      </w:r>
      <w:r w:rsidRPr="0011522C">
        <w:rPr>
          <w:spacing w:val="-11"/>
          <w:w w:val="105"/>
          <w:sz w:val="20"/>
          <w:szCs w:val="20"/>
        </w:rPr>
        <w:t xml:space="preserve"> </w:t>
      </w:r>
      <w:r w:rsidRPr="0011522C">
        <w:rPr>
          <w:spacing w:val="1"/>
          <w:w w:val="105"/>
          <w:sz w:val="20"/>
          <w:szCs w:val="20"/>
        </w:rPr>
        <w:t>you</w:t>
      </w:r>
      <w:r w:rsidRPr="0011522C">
        <w:rPr>
          <w:spacing w:val="-11"/>
          <w:w w:val="105"/>
          <w:sz w:val="20"/>
          <w:szCs w:val="20"/>
        </w:rPr>
        <w:t xml:space="preserve"> </w:t>
      </w:r>
      <w:r w:rsidRPr="0011522C">
        <w:rPr>
          <w:spacing w:val="1"/>
          <w:w w:val="105"/>
          <w:sz w:val="20"/>
          <w:szCs w:val="20"/>
        </w:rPr>
        <w:t>have</w:t>
      </w:r>
      <w:r w:rsidRPr="0011522C">
        <w:rPr>
          <w:spacing w:val="-11"/>
          <w:w w:val="105"/>
          <w:sz w:val="20"/>
          <w:szCs w:val="20"/>
        </w:rPr>
        <w:t xml:space="preserve"> </w:t>
      </w:r>
      <w:r w:rsidRPr="0011522C">
        <w:rPr>
          <w:w w:val="105"/>
          <w:sz w:val="20"/>
          <w:szCs w:val="20"/>
        </w:rPr>
        <w:t>experienced</w:t>
      </w:r>
      <w:r w:rsidRPr="0011522C">
        <w:rPr>
          <w:spacing w:val="-11"/>
          <w:w w:val="105"/>
          <w:sz w:val="20"/>
          <w:szCs w:val="20"/>
        </w:rPr>
        <w:t xml:space="preserve"> </w:t>
      </w:r>
      <w:r w:rsidRPr="0011522C">
        <w:rPr>
          <w:spacing w:val="1"/>
          <w:w w:val="105"/>
          <w:sz w:val="20"/>
          <w:szCs w:val="20"/>
        </w:rPr>
        <w:t>and</w:t>
      </w:r>
      <w:r w:rsidRPr="0011522C">
        <w:rPr>
          <w:spacing w:val="-11"/>
          <w:w w:val="105"/>
          <w:sz w:val="20"/>
          <w:szCs w:val="20"/>
        </w:rPr>
        <w:t xml:space="preserve"> </w:t>
      </w:r>
      <w:r w:rsidRPr="0011522C">
        <w:rPr>
          <w:spacing w:val="1"/>
          <w:w w:val="105"/>
          <w:sz w:val="20"/>
          <w:szCs w:val="20"/>
        </w:rPr>
        <w:t>how</w:t>
      </w:r>
      <w:r w:rsidRPr="0011522C">
        <w:rPr>
          <w:spacing w:val="-10"/>
          <w:w w:val="105"/>
          <w:sz w:val="20"/>
          <w:szCs w:val="20"/>
        </w:rPr>
        <w:t xml:space="preserve"> </w:t>
      </w:r>
      <w:r w:rsidRPr="0011522C">
        <w:rPr>
          <w:spacing w:val="1"/>
          <w:w w:val="105"/>
          <w:sz w:val="20"/>
          <w:szCs w:val="20"/>
        </w:rPr>
        <w:t>you</w:t>
      </w:r>
      <w:r w:rsidRPr="0011522C">
        <w:rPr>
          <w:spacing w:val="-11"/>
          <w:w w:val="105"/>
          <w:sz w:val="20"/>
          <w:szCs w:val="20"/>
        </w:rPr>
        <w:t xml:space="preserve"> </w:t>
      </w:r>
      <w:r w:rsidRPr="0011522C">
        <w:rPr>
          <w:spacing w:val="1"/>
          <w:w w:val="105"/>
          <w:sz w:val="20"/>
          <w:szCs w:val="20"/>
        </w:rPr>
        <w:t>have</w:t>
      </w:r>
      <w:r w:rsidRPr="0011522C">
        <w:rPr>
          <w:spacing w:val="-10"/>
          <w:w w:val="105"/>
          <w:sz w:val="20"/>
          <w:szCs w:val="20"/>
        </w:rPr>
        <w:t xml:space="preserve"> </w:t>
      </w:r>
      <w:r>
        <w:rPr>
          <w:spacing w:val="-10"/>
          <w:w w:val="105"/>
          <w:sz w:val="20"/>
          <w:szCs w:val="20"/>
        </w:rPr>
        <w:tab/>
      </w:r>
      <w:r w:rsidRPr="0011522C">
        <w:rPr>
          <w:spacing w:val="1"/>
          <w:w w:val="105"/>
          <w:sz w:val="20"/>
          <w:szCs w:val="20"/>
        </w:rPr>
        <w:t>handled</w:t>
      </w:r>
      <w:r>
        <w:rPr>
          <w:spacing w:val="70"/>
          <w:w w:val="103"/>
          <w:sz w:val="20"/>
          <w:szCs w:val="20"/>
        </w:rPr>
        <w:t xml:space="preserve"> </w:t>
      </w:r>
      <w:r w:rsidRPr="0011522C">
        <w:rPr>
          <w:spacing w:val="1"/>
          <w:w w:val="105"/>
          <w:sz w:val="20"/>
          <w:szCs w:val="20"/>
        </w:rPr>
        <w:t>t</w:t>
      </w:r>
      <w:r w:rsidRPr="0011522C">
        <w:rPr>
          <w:spacing w:val="2"/>
          <w:w w:val="105"/>
          <w:sz w:val="20"/>
          <w:szCs w:val="20"/>
        </w:rPr>
        <w:t>h</w:t>
      </w:r>
      <w:r w:rsidRPr="0011522C">
        <w:rPr>
          <w:spacing w:val="1"/>
          <w:w w:val="105"/>
          <w:sz w:val="20"/>
          <w:szCs w:val="20"/>
        </w:rPr>
        <w:t>ose</w:t>
      </w:r>
      <w:r w:rsidRPr="0011522C">
        <w:rPr>
          <w:w w:val="105"/>
          <w:sz w:val="20"/>
          <w:szCs w:val="20"/>
        </w:rPr>
        <w:t xml:space="preserve"> conflicts.</w:t>
      </w:r>
    </w:p>
    <w:p w:rsidR="00D54204" w:rsidRPr="0011522C" w:rsidRDefault="00D54204" w:rsidP="00D54204">
      <w:pPr>
        <w:pStyle w:val="BodyText"/>
        <w:tabs>
          <w:tab w:val="left" w:pos="448"/>
        </w:tabs>
        <w:spacing w:line="254" w:lineRule="auto"/>
        <w:ind w:right="307"/>
        <w:rPr>
          <w:sz w:val="20"/>
          <w:szCs w:val="20"/>
        </w:rPr>
      </w:pPr>
    </w:p>
    <w:p w:rsidR="00D54204" w:rsidRPr="0011522C" w:rsidRDefault="00D54204" w:rsidP="00D54204">
      <w:pPr>
        <w:pStyle w:val="BodyText"/>
        <w:numPr>
          <w:ilvl w:val="0"/>
          <w:numId w:val="1"/>
        </w:numPr>
        <w:tabs>
          <w:tab w:val="left" w:pos="448"/>
        </w:tabs>
        <w:spacing w:line="254" w:lineRule="auto"/>
        <w:ind w:right="307" w:firstLine="0"/>
        <w:rPr>
          <w:sz w:val="20"/>
          <w:szCs w:val="20"/>
        </w:rPr>
      </w:pPr>
      <w:r w:rsidRPr="0011522C">
        <w:rPr>
          <w:spacing w:val="1"/>
          <w:w w:val="105"/>
          <w:sz w:val="20"/>
          <w:szCs w:val="20"/>
        </w:rPr>
        <w:t>What</w:t>
      </w:r>
      <w:r w:rsidRPr="0011522C">
        <w:rPr>
          <w:spacing w:val="-10"/>
          <w:w w:val="105"/>
          <w:sz w:val="20"/>
          <w:szCs w:val="20"/>
        </w:rPr>
        <w:t xml:space="preserve"> </w:t>
      </w:r>
      <w:r w:rsidRPr="0011522C">
        <w:rPr>
          <w:spacing w:val="1"/>
          <w:w w:val="105"/>
          <w:sz w:val="20"/>
          <w:szCs w:val="20"/>
        </w:rPr>
        <w:t>leadership</w:t>
      </w:r>
      <w:r w:rsidRPr="0011522C">
        <w:rPr>
          <w:spacing w:val="-9"/>
          <w:w w:val="105"/>
          <w:sz w:val="20"/>
          <w:szCs w:val="20"/>
        </w:rPr>
        <w:t xml:space="preserve"> </w:t>
      </w:r>
      <w:r w:rsidRPr="0011522C">
        <w:rPr>
          <w:w w:val="105"/>
          <w:sz w:val="20"/>
          <w:szCs w:val="20"/>
        </w:rPr>
        <w:t>roles</w:t>
      </w:r>
      <w:r w:rsidRPr="0011522C">
        <w:rPr>
          <w:spacing w:val="-9"/>
          <w:w w:val="105"/>
          <w:sz w:val="20"/>
          <w:szCs w:val="20"/>
        </w:rPr>
        <w:t xml:space="preserve"> </w:t>
      </w:r>
      <w:r w:rsidRPr="0011522C">
        <w:rPr>
          <w:spacing w:val="1"/>
          <w:w w:val="105"/>
          <w:sz w:val="20"/>
          <w:szCs w:val="20"/>
        </w:rPr>
        <w:t>have</w:t>
      </w:r>
      <w:r w:rsidRPr="0011522C">
        <w:rPr>
          <w:spacing w:val="-8"/>
          <w:w w:val="105"/>
          <w:sz w:val="20"/>
          <w:szCs w:val="20"/>
        </w:rPr>
        <w:t xml:space="preserve"> </w:t>
      </w:r>
      <w:r w:rsidRPr="0011522C">
        <w:rPr>
          <w:w w:val="105"/>
          <w:sz w:val="20"/>
          <w:szCs w:val="20"/>
        </w:rPr>
        <w:t>you</w:t>
      </w:r>
      <w:r w:rsidRPr="0011522C">
        <w:rPr>
          <w:spacing w:val="-9"/>
          <w:w w:val="105"/>
          <w:sz w:val="20"/>
          <w:szCs w:val="20"/>
        </w:rPr>
        <w:t xml:space="preserve"> </w:t>
      </w:r>
      <w:r w:rsidRPr="0011522C">
        <w:rPr>
          <w:spacing w:val="1"/>
          <w:w w:val="105"/>
          <w:sz w:val="20"/>
          <w:szCs w:val="20"/>
        </w:rPr>
        <w:t>had</w:t>
      </w:r>
      <w:r w:rsidRPr="0011522C">
        <w:rPr>
          <w:spacing w:val="-9"/>
          <w:w w:val="105"/>
          <w:sz w:val="20"/>
          <w:szCs w:val="20"/>
        </w:rPr>
        <w:t xml:space="preserve"> </w:t>
      </w:r>
      <w:r w:rsidRPr="0011522C">
        <w:rPr>
          <w:w w:val="105"/>
          <w:sz w:val="20"/>
          <w:szCs w:val="20"/>
        </w:rPr>
        <w:t>in</w:t>
      </w:r>
      <w:r w:rsidRPr="0011522C">
        <w:rPr>
          <w:spacing w:val="-9"/>
          <w:w w:val="105"/>
          <w:sz w:val="20"/>
          <w:szCs w:val="20"/>
        </w:rPr>
        <w:t xml:space="preserve"> </w:t>
      </w:r>
      <w:r w:rsidRPr="0011522C">
        <w:rPr>
          <w:spacing w:val="1"/>
          <w:w w:val="105"/>
          <w:sz w:val="20"/>
          <w:szCs w:val="20"/>
        </w:rPr>
        <w:t>ministry?</w:t>
      </w:r>
      <w:r w:rsidRPr="0011522C">
        <w:rPr>
          <w:spacing w:val="51"/>
          <w:w w:val="105"/>
          <w:sz w:val="20"/>
          <w:szCs w:val="20"/>
        </w:rPr>
        <w:t xml:space="preserve"> </w:t>
      </w:r>
      <w:r w:rsidRPr="0011522C">
        <w:rPr>
          <w:spacing w:val="1"/>
          <w:w w:val="105"/>
          <w:sz w:val="20"/>
          <w:szCs w:val="20"/>
        </w:rPr>
        <w:t>What</w:t>
      </w:r>
      <w:r w:rsidRPr="0011522C">
        <w:rPr>
          <w:spacing w:val="-9"/>
          <w:w w:val="105"/>
          <w:sz w:val="20"/>
          <w:szCs w:val="20"/>
        </w:rPr>
        <w:t xml:space="preserve"> </w:t>
      </w:r>
      <w:r w:rsidRPr="0011522C">
        <w:rPr>
          <w:spacing w:val="1"/>
          <w:w w:val="105"/>
          <w:sz w:val="20"/>
          <w:szCs w:val="20"/>
        </w:rPr>
        <w:t>have</w:t>
      </w:r>
      <w:r w:rsidRPr="0011522C">
        <w:rPr>
          <w:spacing w:val="-9"/>
          <w:w w:val="105"/>
          <w:sz w:val="20"/>
          <w:szCs w:val="20"/>
        </w:rPr>
        <w:t xml:space="preserve"> </w:t>
      </w:r>
      <w:r w:rsidRPr="0011522C">
        <w:rPr>
          <w:w w:val="105"/>
          <w:sz w:val="20"/>
          <w:szCs w:val="20"/>
        </w:rPr>
        <w:t>you</w:t>
      </w:r>
      <w:r w:rsidRPr="0011522C">
        <w:rPr>
          <w:spacing w:val="-9"/>
          <w:w w:val="105"/>
          <w:sz w:val="20"/>
          <w:szCs w:val="20"/>
        </w:rPr>
        <w:t xml:space="preserve"> </w:t>
      </w:r>
      <w:r w:rsidRPr="0011522C">
        <w:rPr>
          <w:spacing w:val="1"/>
          <w:w w:val="105"/>
          <w:sz w:val="20"/>
          <w:szCs w:val="20"/>
        </w:rPr>
        <w:t>enjoyed</w:t>
      </w:r>
      <w:r w:rsidRPr="0011522C">
        <w:rPr>
          <w:spacing w:val="-9"/>
          <w:w w:val="105"/>
          <w:sz w:val="20"/>
          <w:szCs w:val="20"/>
        </w:rPr>
        <w:t xml:space="preserve"> </w:t>
      </w:r>
      <w:r w:rsidRPr="0011522C">
        <w:rPr>
          <w:spacing w:val="1"/>
          <w:w w:val="105"/>
          <w:sz w:val="20"/>
          <w:szCs w:val="20"/>
        </w:rPr>
        <w:t>about</w:t>
      </w:r>
      <w:r w:rsidRPr="0011522C">
        <w:rPr>
          <w:spacing w:val="-9"/>
          <w:w w:val="105"/>
          <w:sz w:val="20"/>
          <w:szCs w:val="20"/>
        </w:rPr>
        <w:t xml:space="preserve"> </w:t>
      </w:r>
      <w:r>
        <w:rPr>
          <w:spacing w:val="-9"/>
          <w:w w:val="105"/>
          <w:sz w:val="20"/>
          <w:szCs w:val="20"/>
        </w:rPr>
        <w:tab/>
      </w:r>
      <w:r w:rsidRPr="0011522C">
        <w:rPr>
          <w:spacing w:val="1"/>
          <w:w w:val="105"/>
          <w:sz w:val="20"/>
          <w:szCs w:val="20"/>
        </w:rPr>
        <w:t>these</w:t>
      </w:r>
      <w:r>
        <w:rPr>
          <w:spacing w:val="26"/>
          <w:w w:val="103"/>
          <w:sz w:val="20"/>
          <w:szCs w:val="20"/>
        </w:rPr>
        <w:t xml:space="preserve"> </w:t>
      </w:r>
      <w:r w:rsidRPr="0011522C">
        <w:rPr>
          <w:spacing w:val="-12"/>
          <w:w w:val="105"/>
          <w:sz w:val="20"/>
          <w:szCs w:val="20"/>
        </w:rPr>
        <w:t xml:space="preserve">roles and </w:t>
      </w:r>
      <w:r w:rsidRPr="0011522C">
        <w:rPr>
          <w:spacing w:val="1"/>
          <w:w w:val="105"/>
          <w:sz w:val="20"/>
          <w:szCs w:val="20"/>
        </w:rPr>
        <w:t>what</w:t>
      </w:r>
      <w:r w:rsidRPr="0011522C">
        <w:rPr>
          <w:spacing w:val="-12"/>
          <w:w w:val="105"/>
          <w:sz w:val="20"/>
          <w:szCs w:val="20"/>
        </w:rPr>
        <w:t xml:space="preserve"> </w:t>
      </w:r>
      <w:r w:rsidRPr="0011522C">
        <w:rPr>
          <w:spacing w:val="1"/>
          <w:w w:val="105"/>
          <w:sz w:val="20"/>
          <w:szCs w:val="20"/>
        </w:rPr>
        <w:t>has</w:t>
      </w:r>
      <w:r w:rsidRPr="0011522C">
        <w:rPr>
          <w:spacing w:val="-12"/>
          <w:w w:val="105"/>
          <w:sz w:val="20"/>
          <w:szCs w:val="20"/>
        </w:rPr>
        <w:t xml:space="preserve"> </w:t>
      </w:r>
      <w:r w:rsidRPr="0011522C">
        <w:rPr>
          <w:spacing w:val="1"/>
          <w:w w:val="105"/>
          <w:sz w:val="20"/>
          <w:szCs w:val="20"/>
        </w:rPr>
        <w:t>challenged</w:t>
      </w:r>
      <w:r w:rsidRPr="0011522C">
        <w:rPr>
          <w:spacing w:val="-11"/>
          <w:w w:val="105"/>
          <w:sz w:val="20"/>
          <w:szCs w:val="20"/>
        </w:rPr>
        <w:t xml:space="preserve"> </w:t>
      </w:r>
      <w:r w:rsidRPr="0011522C">
        <w:rPr>
          <w:spacing w:val="1"/>
          <w:w w:val="105"/>
          <w:sz w:val="20"/>
          <w:szCs w:val="20"/>
        </w:rPr>
        <w:t>you?</w:t>
      </w:r>
    </w:p>
    <w:p w:rsidR="00D54204" w:rsidRPr="0011522C" w:rsidRDefault="00D54204" w:rsidP="00D54204">
      <w:pPr>
        <w:spacing w:line="254" w:lineRule="auto"/>
        <w:rPr>
          <w:sz w:val="20"/>
          <w:szCs w:val="20"/>
        </w:rPr>
      </w:pPr>
    </w:p>
    <w:p w:rsidR="00D54204" w:rsidRPr="0011522C" w:rsidRDefault="00D54204" w:rsidP="00D54204">
      <w:pPr>
        <w:spacing w:line="200" w:lineRule="exact"/>
        <w:rPr>
          <w:sz w:val="20"/>
          <w:szCs w:val="20"/>
        </w:rPr>
      </w:pPr>
    </w:p>
    <w:p w:rsidR="00D54204" w:rsidRPr="0011522C" w:rsidRDefault="00D54204" w:rsidP="00D54204">
      <w:pPr>
        <w:pStyle w:val="BodyText"/>
        <w:numPr>
          <w:ilvl w:val="0"/>
          <w:numId w:val="1"/>
        </w:numPr>
        <w:tabs>
          <w:tab w:val="left" w:pos="460"/>
        </w:tabs>
        <w:spacing w:before="71" w:line="249" w:lineRule="auto"/>
        <w:ind w:left="460" w:right="105" w:hanging="360"/>
        <w:rPr>
          <w:sz w:val="20"/>
          <w:szCs w:val="20"/>
        </w:rPr>
      </w:pPr>
      <w:r w:rsidRPr="0011522C">
        <w:rPr>
          <w:spacing w:val="1"/>
          <w:w w:val="105"/>
          <w:sz w:val="20"/>
          <w:szCs w:val="20"/>
        </w:rPr>
        <w:t>Please</w:t>
      </w:r>
      <w:r w:rsidRPr="0011522C">
        <w:rPr>
          <w:spacing w:val="-12"/>
          <w:w w:val="105"/>
          <w:sz w:val="20"/>
          <w:szCs w:val="20"/>
        </w:rPr>
        <w:t xml:space="preserve"> </w:t>
      </w:r>
      <w:r w:rsidRPr="0011522C">
        <w:rPr>
          <w:w w:val="105"/>
          <w:sz w:val="20"/>
          <w:szCs w:val="20"/>
        </w:rPr>
        <w:t>describe</w:t>
      </w:r>
      <w:r w:rsidRPr="0011522C">
        <w:rPr>
          <w:spacing w:val="-11"/>
          <w:w w:val="105"/>
          <w:sz w:val="20"/>
          <w:szCs w:val="20"/>
        </w:rPr>
        <w:t xml:space="preserve"> </w:t>
      </w:r>
      <w:r w:rsidRPr="0011522C">
        <w:rPr>
          <w:w w:val="105"/>
          <w:sz w:val="20"/>
          <w:szCs w:val="20"/>
        </w:rPr>
        <w:t>your</w:t>
      </w:r>
      <w:r w:rsidRPr="0011522C">
        <w:rPr>
          <w:spacing w:val="-12"/>
          <w:w w:val="105"/>
          <w:sz w:val="20"/>
          <w:szCs w:val="20"/>
        </w:rPr>
        <w:t xml:space="preserve"> </w:t>
      </w:r>
      <w:r w:rsidRPr="0011522C">
        <w:rPr>
          <w:w w:val="105"/>
          <w:sz w:val="20"/>
          <w:szCs w:val="20"/>
        </w:rPr>
        <w:t>position</w:t>
      </w:r>
      <w:r w:rsidRPr="0011522C">
        <w:rPr>
          <w:spacing w:val="-12"/>
          <w:w w:val="105"/>
          <w:sz w:val="20"/>
          <w:szCs w:val="20"/>
        </w:rPr>
        <w:t xml:space="preserve"> </w:t>
      </w:r>
      <w:r w:rsidRPr="0011522C">
        <w:rPr>
          <w:w w:val="105"/>
          <w:sz w:val="20"/>
          <w:szCs w:val="20"/>
        </w:rPr>
        <w:t>on</w:t>
      </w:r>
      <w:r w:rsidRPr="0011522C">
        <w:rPr>
          <w:spacing w:val="-11"/>
          <w:w w:val="105"/>
          <w:sz w:val="20"/>
          <w:szCs w:val="20"/>
        </w:rPr>
        <w:t xml:space="preserve"> </w:t>
      </w:r>
      <w:r w:rsidRPr="0011522C">
        <w:rPr>
          <w:w w:val="105"/>
          <w:sz w:val="20"/>
          <w:szCs w:val="20"/>
        </w:rPr>
        <w:t>each</w:t>
      </w:r>
      <w:r w:rsidRPr="0011522C">
        <w:rPr>
          <w:spacing w:val="-11"/>
          <w:w w:val="105"/>
          <w:sz w:val="20"/>
          <w:szCs w:val="20"/>
        </w:rPr>
        <w:t xml:space="preserve"> </w:t>
      </w:r>
      <w:r w:rsidRPr="0011522C">
        <w:rPr>
          <w:w w:val="105"/>
          <w:sz w:val="20"/>
          <w:szCs w:val="20"/>
        </w:rPr>
        <w:t>of</w:t>
      </w:r>
      <w:r w:rsidRPr="0011522C">
        <w:rPr>
          <w:spacing w:val="-12"/>
          <w:w w:val="105"/>
          <w:sz w:val="20"/>
          <w:szCs w:val="20"/>
        </w:rPr>
        <w:t xml:space="preserve"> </w:t>
      </w:r>
      <w:r w:rsidRPr="0011522C">
        <w:rPr>
          <w:spacing w:val="1"/>
          <w:w w:val="105"/>
          <w:sz w:val="20"/>
          <w:szCs w:val="20"/>
        </w:rPr>
        <w:t>the</w:t>
      </w:r>
      <w:r w:rsidRPr="0011522C">
        <w:rPr>
          <w:spacing w:val="-12"/>
          <w:w w:val="105"/>
          <w:sz w:val="20"/>
          <w:szCs w:val="20"/>
        </w:rPr>
        <w:t xml:space="preserve"> </w:t>
      </w:r>
      <w:r w:rsidRPr="0011522C">
        <w:rPr>
          <w:spacing w:val="1"/>
          <w:w w:val="105"/>
          <w:sz w:val="20"/>
          <w:szCs w:val="20"/>
        </w:rPr>
        <w:t>following</w:t>
      </w:r>
      <w:r w:rsidRPr="0011522C">
        <w:rPr>
          <w:spacing w:val="-11"/>
          <w:w w:val="105"/>
          <w:sz w:val="20"/>
          <w:szCs w:val="20"/>
        </w:rPr>
        <w:t xml:space="preserve"> </w:t>
      </w:r>
      <w:r w:rsidRPr="0011522C">
        <w:rPr>
          <w:spacing w:val="1"/>
          <w:w w:val="105"/>
          <w:sz w:val="20"/>
          <w:szCs w:val="20"/>
        </w:rPr>
        <w:t>issues:</w:t>
      </w:r>
      <w:r w:rsidRPr="0011522C">
        <w:rPr>
          <w:spacing w:val="-12"/>
          <w:w w:val="105"/>
          <w:sz w:val="20"/>
          <w:szCs w:val="20"/>
        </w:rPr>
        <w:t xml:space="preserve"> </w:t>
      </w:r>
      <w:r w:rsidRPr="0011522C">
        <w:rPr>
          <w:spacing w:val="1"/>
          <w:w w:val="105"/>
          <w:sz w:val="20"/>
          <w:szCs w:val="20"/>
        </w:rPr>
        <w:t>alcoholic</w:t>
      </w:r>
      <w:r w:rsidRPr="0011522C">
        <w:rPr>
          <w:spacing w:val="-11"/>
          <w:w w:val="105"/>
          <w:sz w:val="20"/>
          <w:szCs w:val="20"/>
        </w:rPr>
        <w:t xml:space="preserve"> </w:t>
      </w:r>
      <w:r w:rsidRPr="0011522C">
        <w:rPr>
          <w:spacing w:val="1"/>
          <w:w w:val="105"/>
          <w:sz w:val="20"/>
          <w:szCs w:val="20"/>
        </w:rPr>
        <w:t>beverages,</w:t>
      </w:r>
      <w:r w:rsidRPr="0011522C">
        <w:rPr>
          <w:spacing w:val="-12"/>
          <w:w w:val="105"/>
          <w:sz w:val="20"/>
          <w:szCs w:val="20"/>
        </w:rPr>
        <w:t xml:space="preserve"> </w:t>
      </w:r>
      <w:r w:rsidRPr="0011522C">
        <w:rPr>
          <w:spacing w:val="1"/>
          <w:w w:val="105"/>
          <w:sz w:val="20"/>
          <w:szCs w:val="20"/>
        </w:rPr>
        <w:t>drugs,</w:t>
      </w:r>
      <w:r w:rsidRPr="0011522C">
        <w:rPr>
          <w:spacing w:val="46"/>
          <w:w w:val="103"/>
          <w:sz w:val="20"/>
          <w:szCs w:val="20"/>
        </w:rPr>
        <w:t xml:space="preserve"> </w:t>
      </w:r>
      <w:r w:rsidRPr="0011522C">
        <w:rPr>
          <w:spacing w:val="1"/>
          <w:w w:val="105"/>
          <w:sz w:val="20"/>
          <w:szCs w:val="20"/>
        </w:rPr>
        <w:t>premarital</w:t>
      </w:r>
      <w:r w:rsidRPr="0011522C">
        <w:rPr>
          <w:spacing w:val="-22"/>
          <w:w w:val="105"/>
          <w:sz w:val="20"/>
          <w:szCs w:val="20"/>
        </w:rPr>
        <w:t xml:space="preserve"> </w:t>
      </w:r>
      <w:r w:rsidRPr="0011522C">
        <w:rPr>
          <w:w w:val="105"/>
          <w:sz w:val="20"/>
          <w:szCs w:val="20"/>
        </w:rPr>
        <w:t>sex,</w:t>
      </w:r>
      <w:r w:rsidRPr="0011522C">
        <w:rPr>
          <w:spacing w:val="-22"/>
          <w:w w:val="105"/>
          <w:sz w:val="20"/>
          <w:szCs w:val="20"/>
        </w:rPr>
        <w:t xml:space="preserve"> </w:t>
      </w:r>
      <w:r w:rsidRPr="0011522C">
        <w:rPr>
          <w:spacing w:val="1"/>
          <w:w w:val="105"/>
          <w:sz w:val="20"/>
          <w:szCs w:val="20"/>
        </w:rPr>
        <w:t>smoking,</w:t>
      </w:r>
      <w:r w:rsidRPr="0011522C">
        <w:rPr>
          <w:spacing w:val="-22"/>
          <w:w w:val="105"/>
          <w:sz w:val="20"/>
          <w:szCs w:val="20"/>
        </w:rPr>
        <w:t xml:space="preserve"> </w:t>
      </w:r>
      <w:r w:rsidRPr="0011522C">
        <w:rPr>
          <w:spacing w:val="1"/>
          <w:w w:val="105"/>
          <w:sz w:val="20"/>
          <w:szCs w:val="20"/>
        </w:rPr>
        <w:t>homosexuality,</w:t>
      </w:r>
      <w:r w:rsidRPr="0011522C">
        <w:rPr>
          <w:spacing w:val="-22"/>
          <w:w w:val="105"/>
          <w:sz w:val="20"/>
          <w:szCs w:val="20"/>
        </w:rPr>
        <w:t xml:space="preserve"> and </w:t>
      </w:r>
      <w:r w:rsidRPr="0011522C">
        <w:rPr>
          <w:spacing w:val="1"/>
          <w:w w:val="105"/>
          <w:sz w:val="20"/>
          <w:szCs w:val="20"/>
        </w:rPr>
        <w:t>abortion.</w:t>
      </w:r>
    </w:p>
    <w:p w:rsidR="00D54204" w:rsidRPr="0011522C" w:rsidRDefault="00D54204" w:rsidP="00D54204">
      <w:pPr>
        <w:pStyle w:val="BodyText"/>
        <w:tabs>
          <w:tab w:val="left" w:pos="460"/>
        </w:tabs>
        <w:spacing w:before="71" w:line="249" w:lineRule="auto"/>
        <w:ind w:right="105"/>
        <w:rPr>
          <w:sz w:val="20"/>
          <w:szCs w:val="20"/>
        </w:rPr>
      </w:pPr>
    </w:p>
    <w:p w:rsidR="00D54204" w:rsidRPr="0011522C" w:rsidRDefault="00D54204" w:rsidP="00D54204">
      <w:pPr>
        <w:pStyle w:val="BodyText"/>
        <w:numPr>
          <w:ilvl w:val="0"/>
          <w:numId w:val="1"/>
        </w:numPr>
        <w:tabs>
          <w:tab w:val="left" w:pos="460"/>
        </w:tabs>
        <w:spacing w:before="71" w:line="249" w:lineRule="auto"/>
        <w:ind w:left="460" w:right="105" w:hanging="360"/>
        <w:rPr>
          <w:sz w:val="20"/>
          <w:szCs w:val="20"/>
        </w:rPr>
      </w:pPr>
      <w:r w:rsidRPr="0011522C">
        <w:rPr>
          <w:sz w:val="20"/>
          <w:szCs w:val="20"/>
        </w:rPr>
        <w:t xml:space="preserve">Cite two books, other than the Bible, that have had an impact on your thinking and your life and describe how they have done so.  </w:t>
      </w:r>
    </w:p>
    <w:p w:rsidR="00D54204" w:rsidRPr="0011522C" w:rsidRDefault="00D54204" w:rsidP="00D54204">
      <w:pPr>
        <w:spacing w:before="7" w:line="280" w:lineRule="exact"/>
        <w:rPr>
          <w:rFonts w:ascii="Verdana" w:eastAsia="Verdana" w:hAnsi="Verdana"/>
          <w:sz w:val="20"/>
          <w:szCs w:val="20"/>
        </w:rPr>
      </w:pPr>
    </w:p>
    <w:p w:rsidR="00D54204" w:rsidRPr="005D082E" w:rsidRDefault="00D54204" w:rsidP="00D54204">
      <w:pPr>
        <w:spacing w:before="7" w:line="280" w:lineRule="exact"/>
        <w:rPr>
          <w:rFonts w:ascii="Verdana" w:hAnsi="Verdana"/>
          <w:sz w:val="20"/>
          <w:szCs w:val="20"/>
        </w:rPr>
      </w:pPr>
    </w:p>
    <w:p w:rsidR="00D54204" w:rsidRDefault="00D54204" w:rsidP="00D54204">
      <w:pPr>
        <w:pStyle w:val="Heading1"/>
        <w:ind w:right="105"/>
        <w:rPr>
          <w:b w:val="0"/>
          <w:bCs w:val="0"/>
        </w:rPr>
      </w:pPr>
      <w:r>
        <w:rPr>
          <w:noProof/>
        </w:rPr>
        <mc:AlternateContent>
          <mc:Choice Requires="wpg">
            <w:drawing>
              <wp:anchor distT="0" distB="0" distL="114300" distR="114300" simplePos="0" relativeHeight="251664384" behindDoc="1" locked="0" layoutInCell="1" allowOverlap="1" wp14:anchorId="18CDBCD1" wp14:editId="27D159B8">
                <wp:simplePos x="0" y="0"/>
                <wp:positionH relativeFrom="page">
                  <wp:posOffset>895985</wp:posOffset>
                </wp:positionH>
                <wp:positionV relativeFrom="paragraph">
                  <wp:posOffset>42545</wp:posOffset>
                </wp:positionV>
                <wp:extent cx="5980430" cy="167640"/>
                <wp:effectExtent l="635" t="4445" r="63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7640"/>
                          <a:chOff x="1411" y="67"/>
                          <a:chExt cx="9418" cy="264"/>
                        </a:xfrm>
                      </wpg:grpSpPr>
                      <wps:wsp>
                        <wps:cNvPr id="6" name="Freeform 7"/>
                        <wps:cNvSpPr>
                          <a:spLocks/>
                        </wps:cNvSpPr>
                        <wps:spPr bwMode="auto">
                          <a:xfrm>
                            <a:off x="1411" y="67"/>
                            <a:ext cx="9418" cy="264"/>
                          </a:xfrm>
                          <a:custGeom>
                            <a:avLst/>
                            <a:gdLst>
                              <a:gd name="T0" fmla="+- 0 1411 1411"/>
                              <a:gd name="T1" fmla="*/ T0 w 9418"/>
                              <a:gd name="T2" fmla="+- 0 67 67"/>
                              <a:gd name="T3" fmla="*/ 67 h 264"/>
                              <a:gd name="T4" fmla="+- 0 10829 1411"/>
                              <a:gd name="T5" fmla="*/ T4 w 9418"/>
                              <a:gd name="T6" fmla="+- 0 67 67"/>
                              <a:gd name="T7" fmla="*/ 67 h 264"/>
                              <a:gd name="T8" fmla="+- 0 10829 1411"/>
                              <a:gd name="T9" fmla="*/ T8 w 9418"/>
                              <a:gd name="T10" fmla="+- 0 331 67"/>
                              <a:gd name="T11" fmla="*/ 331 h 264"/>
                              <a:gd name="T12" fmla="+- 0 1411 1411"/>
                              <a:gd name="T13" fmla="*/ T12 w 9418"/>
                              <a:gd name="T14" fmla="+- 0 331 67"/>
                              <a:gd name="T15" fmla="*/ 331 h 264"/>
                              <a:gd name="T16" fmla="+- 0 1411 1411"/>
                              <a:gd name="T17" fmla="*/ T16 w 9418"/>
                              <a:gd name="T18" fmla="+- 0 67 67"/>
                              <a:gd name="T19" fmla="*/ 67 h 264"/>
                            </a:gdLst>
                            <a:ahLst/>
                            <a:cxnLst>
                              <a:cxn ang="0">
                                <a:pos x="T1" y="T3"/>
                              </a:cxn>
                              <a:cxn ang="0">
                                <a:pos x="T5" y="T7"/>
                              </a:cxn>
                              <a:cxn ang="0">
                                <a:pos x="T9" y="T11"/>
                              </a:cxn>
                              <a:cxn ang="0">
                                <a:pos x="T13" y="T15"/>
                              </a:cxn>
                              <a:cxn ang="0">
                                <a:pos x="T17" y="T19"/>
                              </a:cxn>
                            </a:cxnLst>
                            <a:rect l="0" t="0" r="r" b="b"/>
                            <a:pathLst>
                              <a:path w="9418" h="264">
                                <a:moveTo>
                                  <a:pt x="0" y="0"/>
                                </a:moveTo>
                                <a:lnTo>
                                  <a:pt x="9418" y="0"/>
                                </a:lnTo>
                                <a:lnTo>
                                  <a:pt x="9418" y="264"/>
                                </a:lnTo>
                                <a:lnTo>
                                  <a:pt x="0" y="264"/>
                                </a:lnTo>
                                <a:lnTo>
                                  <a:pt x="0" y="0"/>
                                </a:lnTo>
                                <a:close/>
                              </a:path>
                            </a:pathLst>
                          </a:custGeom>
                          <a:solidFill>
                            <a:srgbClr val="EAF1D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9BC114" id="Group 6" o:spid="_x0000_s1026" style="position:absolute;margin-left:70.55pt;margin-top:3.35pt;width:470.9pt;height:13.2pt;z-index:-251652096;mso-position-horizontal-relative:page" coordorigin="1411,67" coordsize="941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">
                <v:shape id="Freeform 7" o:spid="_x0000_s1027" style="position:absolute;left:1411;top:67;width:9418;height:264;visibility:visible;mso-wrap-style:square;v-text-anchor:top" coordsize="941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" path="m,l9418,r,264l,264,,xe" fillcolor="#eaf1dd" stroked="f">
                  <v:path arrowok="t" o:connecttype="custom" o:connectlocs="0,67;9418,67;9418,331;0,331;0,67" o:connectangles="0,0,0,0,0"/>
                </v:shape>
                <w10:wrap anchorx="page"/>
              </v:group>
            </w:pict>
          </mc:Fallback>
        </mc:AlternateContent>
      </w:r>
      <w:r>
        <w:rPr>
          <w:color w:val="4F6228"/>
        </w:rPr>
        <w:t>Reference</w:t>
      </w:r>
    </w:p>
    <w:p w:rsidR="00D54204" w:rsidRDefault="00D54204" w:rsidP="00D54204">
      <w:pPr>
        <w:spacing w:before="77" w:line="294" w:lineRule="auto"/>
        <w:ind w:left="100" w:right="490"/>
        <w:rPr>
          <w:rFonts w:ascii="Verdana" w:eastAsia="Verdana" w:hAnsi="Verdana" w:cs="Verdana"/>
          <w:sz w:val="19"/>
          <w:szCs w:val="19"/>
        </w:rPr>
      </w:pPr>
      <w:r>
        <w:rPr>
          <w:rFonts w:ascii="Verdana"/>
          <w:i/>
          <w:spacing w:val="1"/>
          <w:w w:val="105"/>
          <w:sz w:val="19"/>
        </w:rPr>
        <w:t>Please</w:t>
      </w:r>
      <w:r>
        <w:rPr>
          <w:rFonts w:ascii="Verdana"/>
          <w:i/>
          <w:spacing w:val="-11"/>
          <w:w w:val="105"/>
          <w:sz w:val="19"/>
        </w:rPr>
        <w:t xml:space="preserve"> </w:t>
      </w:r>
      <w:r>
        <w:rPr>
          <w:rFonts w:ascii="Verdana"/>
          <w:i/>
          <w:w w:val="105"/>
          <w:sz w:val="19"/>
        </w:rPr>
        <w:t>provide</w:t>
      </w:r>
      <w:r>
        <w:rPr>
          <w:rFonts w:ascii="Verdana"/>
          <w:i/>
          <w:spacing w:val="-10"/>
          <w:w w:val="105"/>
          <w:sz w:val="19"/>
        </w:rPr>
        <w:t xml:space="preserve"> </w:t>
      </w:r>
      <w:r>
        <w:rPr>
          <w:rFonts w:ascii="Verdana"/>
          <w:i/>
          <w:spacing w:val="1"/>
          <w:w w:val="105"/>
          <w:sz w:val="19"/>
        </w:rPr>
        <w:t>four</w:t>
      </w:r>
      <w:r>
        <w:rPr>
          <w:rFonts w:ascii="Verdana"/>
          <w:i/>
          <w:spacing w:val="-11"/>
          <w:w w:val="105"/>
          <w:sz w:val="19"/>
        </w:rPr>
        <w:t xml:space="preserve"> </w:t>
      </w:r>
      <w:r>
        <w:rPr>
          <w:rFonts w:ascii="Verdana"/>
          <w:i/>
          <w:spacing w:val="1"/>
          <w:w w:val="105"/>
          <w:sz w:val="19"/>
        </w:rPr>
        <w:t>references.</w:t>
      </w:r>
      <w:r>
        <w:rPr>
          <w:rFonts w:ascii="Verdana"/>
          <w:i/>
          <w:spacing w:val="-11"/>
          <w:w w:val="105"/>
          <w:sz w:val="19"/>
        </w:rPr>
        <w:t xml:space="preserve"> </w:t>
      </w:r>
      <w:r>
        <w:rPr>
          <w:rFonts w:ascii="Verdana"/>
          <w:i/>
          <w:w w:val="105"/>
          <w:sz w:val="19"/>
        </w:rPr>
        <w:t>Please</w:t>
      </w:r>
      <w:r>
        <w:rPr>
          <w:rFonts w:ascii="Verdana"/>
          <w:i/>
          <w:spacing w:val="-10"/>
          <w:w w:val="105"/>
          <w:sz w:val="19"/>
        </w:rPr>
        <w:t xml:space="preserve"> </w:t>
      </w:r>
      <w:r>
        <w:rPr>
          <w:rFonts w:ascii="Verdana"/>
          <w:i/>
          <w:spacing w:val="1"/>
          <w:w w:val="105"/>
          <w:sz w:val="19"/>
        </w:rPr>
        <w:t>include:</w:t>
      </w:r>
      <w:r>
        <w:rPr>
          <w:rFonts w:ascii="Verdana"/>
          <w:i/>
          <w:spacing w:val="-11"/>
          <w:w w:val="105"/>
          <w:sz w:val="19"/>
        </w:rPr>
        <w:t xml:space="preserve"> </w:t>
      </w:r>
      <w:r>
        <w:rPr>
          <w:rFonts w:ascii="Verdana"/>
          <w:i/>
          <w:spacing w:val="1"/>
          <w:w w:val="105"/>
          <w:sz w:val="19"/>
        </w:rPr>
        <w:t>one</w:t>
      </w:r>
      <w:r>
        <w:rPr>
          <w:rFonts w:ascii="Verdana"/>
          <w:i/>
          <w:spacing w:val="-10"/>
          <w:w w:val="105"/>
          <w:sz w:val="19"/>
        </w:rPr>
        <w:t xml:space="preserve"> </w:t>
      </w:r>
      <w:r>
        <w:rPr>
          <w:rFonts w:ascii="Verdana"/>
          <w:i/>
          <w:spacing w:val="1"/>
          <w:w w:val="105"/>
          <w:sz w:val="19"/>
        </w:rPr>
        <w:t>from</w:t>
      </w:r>
      <w:r>
        <w:rPr>
          <w:rFonts w:ascii="Verdana"/>
          <w:i/>
          <w:spacing w:val="-9"/>
          <w:w w:val="105"/>
          <w:sz w:val="19"/>
        </w:rPr>
        <w:t xml:space="preserve"> </w:t>
      </w:r>
      <w:r>
        <w:rPr>
          <w:rFonts w:ascii="Verdana"/>
          <w:i/>
          <w:w w:val="105"/>
          <w:sz w:val="19"/>
        </w:rPr>
        <w:t>a</w:t>
      </w:r>
      <w:r>
        <w:rPr>
          <w:rFonts w:ascii="Verdana"/>
          <w:i/>
          <w:spacing w:val="-11"/>
          <w:w w:val="105"/>
          <w:sz w:val="19"/>
        </w:rPr>
        <w:t xml:space="preserve"> </w:t>
      </w:r>
      <w:r>
        <w:rPr>
          <w:rFonts w:ascii="Verdana"/>
          <w:i/>
          <w:spacing w:val="1"/>
          <w:w w:val="105"/>
          <w:sz w:val="19"/>
        </w:rPr>
        <w:t>pastor</w:t>
      </w:r>
      <w:r>
        <w:rPr>
          <w:rFonts w:ascii="Verdana"/>
          <w:i/>
          <w:spacing w:val="-11"/>
          <w:w w:val="105"/>
          <w:sz w:val="19"/>
        </w:rPr>
        <w:t xml:space="preserve"> </w:t>
      </w:r>
      <w:r>
        <w:rPr>
          <w:rFonts w:ascii="Verdana"/>
          <w:i/>
          <w:spacing w:val="1"/>
          <w:w w:val="105"/>
          <w:sz w:val="19"/>
        </w:rPr>
        <w:t>or</w:t>
      </w:r>
      <w:r>
        <w:rPr>
          <w:rFonts w:ascii="Verdana"/>
          <w:i/>
          <w:spacing w:val="-11"/>
          <w:w w:val="105"/>
          <w:sz w:val="19"/>
        </w:rPr>
        <w:t xml:space="preserve"> </w:t>
      </w:r>
      <w:r>
        <w:rPr>
          <w:rFonts w:ascii="Verdana"/>
          <w:i/>
          <w:spacing w:val="1"/>
          <w:w w:val="105"/>
          <w:sz w:val="19"/>
        </w:rPr>
        <w:t>ministry</w:t>
      </w:r>
      <w:r>
        <w:rPr>
          <w:rFonts w:ascii="Verdana"/>
          <w:i/>
          <w:spacing w:val="-10"/>
          <w:w w:val="105"/>
          <w:sz w:val="19"/>
        </w:rPr>
        <w:t xml:space="preserve"> </w:t>
      </w:r>
      <w:r>
        <w:rPr>
          <w:rFonts w:ascii="Verdana"/>
          <w:i/>
          <w:w w:val="105"/>
          <w:sz w:val="19"/>
        </w:rPr>
        <w:t>leader,</w:t>
      </w:r>
      <w:r>
        <w:rPr>
          <w:rFonts w:ascii="Verdana"/>
          <w:i/>
          <w:spacing w:val="-11"/>
          <w:w w:val="105"/>
          <w:sz w:val="19"/>
        </w:rPr>
        <w:t xml:space="preserve"> </w:t>
      </w:r>
      <w:r>
        <w:rPr>
          <w:rFonts w:ascii="Verdana"/>
          <w:i/>
          <w:spacing w:val="2"/>
          <w:w w:val="105"/>
          <w:sz w:val="19"/>
        </w:rPr>
        <w:t>one</w:t>
      </w:r>
      <w:r>
        <w:rPr>
          <w:rFonts w:ascii="Verdana"/>
          <w:i/>
          <w:spacing w:val="42"/>
          <w:w w:val="103"/>
          <w:sz w:val="19"/>
        </w:rPr>
        <w:t xml:space="preserve"> </w:t>
      </w:r>
      <w:r>
        <w:rPr>
          <w:rFonts w:ascii="Verdana"/>
          <w:i/>
          <w:spacing w:val="1"/>
          <w:w w:val="105"/>
          <w:sz w:val="19"/>
        </w:rPr>
        <w:t>from</w:t>
      </w:r>
      <w:r>
        <w:rPr>
          <w:rFonts w:ascii="Verdana"/>
          <w:i/>
          <w:spacing w:val="-9"/>
          <w:w w:val="105"/>
          <w:sz w:val="19"/>
        </w:rPr>
        <w:t xml:space="preserve"> </w:t>
      </w:r>
      <w:r>
        <w:rPr>
          <w:rFonts w:ascii="Verdana"/>
          <w:i/>
          <w:w w:val="105"/>
          <w:sz w:val="19"/>
        </w:rPr>
        <w:t>a</w:t>
      </w:r>
      <w:r>
        <w:rPr>
          <w:rFonts w:ascii="Verdana"/>
          <w:i/>
          <w:spacing w:val="-10"/>
          <w:w w:val="105"/>
          <w:sz w:val="19"/>
        </w:rPr>
        <w:t xml:space="preserve"> </w:t>
      </w:r>
      <w:r>
        <w:rPr>
          <w:rFonts w:ascii="Verdana"/>
          <w:i/>
          <w:spacing w:val="1"/>
          <w:w w:val="105"/>
          <w:sz w:val="19"/>
        </w:rPr>
        <w:t>former</w:t>
      </w:r>
      <w:r>
        <w:rPr>
          <w:rFonts w:ascii="Verdana"/>
          <w:i/>
          <w:spacing w:val="-11"/>
          <w:w w:val="105"/>
          <w:sz w:val="19"/>
        </w:rPr>
        <w:t xml:space="preserve"> </w:t>
      </w:r>
      <w:r>
        <w:rPr>
          <w:rFonts w:ascii="Verdana"/>
          <w:i/>
          <w:spacing w:val="1"/>
          <w:w w:val="105"/>
          <w:sz w:val="19"/>
        </w:rPr>
        <w:t>employer,</w:t>
      </w:r>
      <w:r>
        <w:rPr>
          <w:rFonts w:ascii="Verdana"/>
          <w:i/>
          <w:spacing w:val="-11"/>
          <w:w w:val="105"/>
          <w:sz w:val="19"/>
        </w:rPr>
        <w:t xml:space="preserve"> </w:t>
      </w:r>
      <w:r>
        <w:rPr>
          <w:rFonts w:ascii="Verdana"/>
          <w:i/>
          <w:spacing w:val="1"/>
          <w:w w:val="105"/>
          <w:sz w:val="19"/>
        </w:rPr>
        <w:t>one</w:t>
      </w:r>
      <w:r>
        <w:rPr>
          <w:rFonts w:ascii="Verdana"/>
          <w:i/>
          <w:spacing w:val="-9"/>
          <w:w w:val="105"/>
          <w:sz w:val="19"/>
        </w:rPr>
        <w:t xml:space="preserve"> </w:t>
      </w:r>
      <w:r>
        <w:rPr>
          <w:rFonts w:ascii="Verdana"/>
          <w:i/>
          <w:spacing w:val="1"/>
          <w:w w:val="105"/>
          <w:sz w:val="19"/>
        </w:rPr>
        <w:t>from</w:t>
      </w:r>
      <w:r>
        <w:rPr>
          <w:rFonts w:ascii="Verdana"/>
          <w:i/>
          <w:spacing w:val="-9"/>
          <w:w w:val="105"/>
          <w:sz w:val="19"/>
        </w:rPr>
        <w:t xml:space="preserve"> </w:t>
      </w:r>
      <w:r>
        <w:rPr>
          <w:rFonts w:ascii="Verdana"/>
          <w:i/>
          <w:w w:val="105"/>
          <w:sz w:val="19"/>
        </w:rPr>
        <w:t>a</w:t>
      </w:r>
      <w:r>
        <w:rPr>
          <w:rFonts w:ascii="Verdana"/>
          <w:i/>
          <w:spacing w:val="-10"/>
          <w:w w:val="105"/>
          <w:sz w:val="19"/>
        </w:rPr>
        <w:t xml:space="preserve"> </w:t>
      </w:r>
      <w:r>
        <w:rPr>
          <w:rFonts w:ascii="Verdana"/>
          <w:i/>
          <w:spacing w:val="1"/>
          <w:w w:val="105"/>
          <w:sz w:val="19"/>
        </w:rPr>
        <w:t>professor,</w:t>
      </w:r>
      <w:r>
        <w:rPr>
          <w:rFonts w:ascii="Verdana"/>
          <w:i/>
          <w:spacing w:val="-11"/>
          <w:w w:val="105"/>
          <w:sz w:val="19"/>
        </w:rPr>
        <w:t xml:space="preserve"> </w:t>
      </w:r>
      <w:r>
        <w:rPr>
          <w:rFonts w:ascii="Verdana"/>
          <w:i/>
          <w:spacing w:val="1"/>
          <w:w w:val="105"/>
          <w:sz w:val="19"/>
        </w:rPr>
        <w:t>and</w:t>
      </w:r>
      <w:r>
        <w:rPr>
          <w:rFonts w:ascii="Verdana"/>
          <w:i/>
          <w:spacing w:val="-10"/>
          <w:w w:val="105"/>
          <w:sz w:val="19"/>
        </w:rPr>
        <w:t xml:space="preserve"> </w:t>
      </w:r>
      <w:r>
        <w:rPr>
          <w:rFonts w:ascii="Verdana"/>
          <w:i/>
          <w:spacing w:val="1"/>
          <w:w w:val="105"/>
          <w:sz w:val="19"/>
        </w:rPr>
        <w:t>one</w:t>
      </w:r>
      <w:r>
        <w:rPr>
          <w:rFonts w:ascii="Verdana"/>
          <w:i/>
          <w:spacing w:val="-10"/>
          <w:w w:val="105"/>
          <w:sz w:val="19"/>
        </w:rPr>
        <w:t xml:space="preserve"> </w:t>
      </w:r>
      <w:r>
        <w:rPr>
          <w:rFonts w:ascii="Verdana"/>
          <w:i/>
          <w:spacing w:val="1"/>
          <w:w w:val="105"/>
          <w:sz w:val="19"/>
        </w:rPr>
        <w:t>character</w:t>
      </w:r>
      <w:r>
        <w:rPr>
          <w:rFonts w:ascii="Verdana"/>
          <w:i/>
          <w:spacing w:val="-10"/>
          <w:w w:val="105"/>
          <w:sz w:val="19"/>
        </w:rPr>
        <w:t xml:space="preserve"> </w:t>
      </w:r>
      <w:r>
        <w:rPr>
          <w:rFonts w:ascii="Verdana"/>
          <w:i/>
          <w:spacing w:val="1"/>
          <w:w w:val="105"/>
          <w:sz w:val="19"/>
        </w:rPr>
        <w:t>reference.</w:t>
      </w:r>
      <w:r>
        <w:rPr>
          <w:rFonts w:ascii="Verdana"/>
          <w:i/>
          <w:spacing w:val="-11"/>
          <w:w w:val="105"/>
          <w:sz w:val="19"/>
        </w:rPr>
        <w:t xml:space="preserve"> </w:t>
      </w:r>
      <w:r>
        <w:rPr>
          <w:rFonts w:ascii="Verdana"/>
          <w:i/>
          <w:w w:val="105"/>
          <w:sz w:val="19"/>
        </w:rPr>
        <w:t>Please</w:t>
      </w:r>
      <w:r>
        <w:rPr>
          <w:rFonts w:ascii="Verdana"/>
          <w:i/>
          <w:spacing w:val="-10"/>
          <w:w w:val="105"/>
          <w:sz w:val="19"/>
        </w:rPr>
        <w:t xml:space="preserve"> </w:t>
      </w:r>
      <w:r>
        <w:rPr>
          <w:rFonts w:ascii="Verdana"/>
          <w:i/>
          <w:spacing w:val="1"/>
          <w:w w:val="105"/>
          <w:sz w:val="19"/>
        </w:rPr>
        <w:t>do</w:t>
      </w:r>
      <w:r>
        <w:rPr>
          <w:rFonts w:ascii="Verdana"/>
          <w:i/>
          <w:spacing w:val="26"/>
          <w:w w:val="103"/>
          <w:sz w:val="19"/>
        </w:rPr>
        <w:t xml:space="preserve"> </w:t>
      </w:r>
      <w:r>
        <w:rPr>
          <w:rFonts w:ascii="Verdana"/>
          <w:i/>
          <w:spacing w:val="1"/>
          <w:w w:val="105"/>
          <w:sz w:val="19"/>
        </w:rPr>
        <w:t>not</w:t>
      </w:r>
      <w:r>
        <w:rPr>
          <w:rFonts w:ascii="Verdana"/>
          <w:i/>
          <w:spacing w:val="-12"/>
          <w:w w:val="105"/>
          <w:sz w:val="19"/>
        </w:rPr>
        <w:t xml:space="preserve"> </w:t>
      </w:r>
      <w:r>
        <w:rPr>
          <w:rFonts w:ascii="Verdana"/>
          <w:i/>
          <w:spacing w:val="1"/>
          <w:w w:val="105"/>
          <w:sz w:val="19"/>
        </w:rPr>
        <w:t>include</w:t>
      </w:r>
      <w:r>
        <w:rPr>
          <w:rFonts w:ascii="Verdana"/>
          <w:i/>
          <w:spacing w:val="-11"/>
          <w:w w:val="105"/>
          <w:sz w:val="19"/>
        </w:rPr>
        <w:t xml:space="preserve"> </w:t>
      </w:r>
      <w:r>
        <w:rPr>
          <w:rFonts w:ascii="Verdana"/>
          <w:i/>
          <w:spacing w:val="1"/>
          <w:w w:val="105"/>
          <w:sz w:val="19"/>
        </w:rPr>
        <w:t>references</w:t>
      </w:r>
      <w:r>
        <w:rPr>
          <w:rFonts w:ascii="Verdana"/>
          <w:i/>
          <w:spacing w:val="-11"/>
          <w:w w:val="105"/>
          <w:sz w:val="19"/>
        </w:rPr>
        <w:t xml:space="preserve"> </w:t>
      </w:r>
      <w:r>
        <w:rPr>
          <w:rFonts w:ascii="Verdana"/>
          <w:i/>
          <w:spacing w:val="1"/>
          <w:w w:val="105"/>
          <w:sz w:val="19"/>
        </w:rPr>
        <w:t>from</w:t>
      </w:r>
      <w:r>
        <w:rPr>
          <w:rFonts w:ascii="Verdana"/>
          <w:i/>
          <w:spacing w:val="-10"/>
          <w:w w:val="105"/>
          <w:sz w:val="19"/>
        </w:rPr>
        <w:t xml:space="preserve"> </w:t>
      </w:r>
      <w:r>
        <w:rPr>
          <w:rFonts w:ascii="Verdana"/>
          <w:i/>
          <w:w w:val="105"/>
          <w:sz w:val="19"/>
        </w:rPr>
        <w:t>relatives.</w:t>
      </w:r>
      <w:r>
        <w:rPr>
          <w:rFonts w:ascii="Verdana"/>
          <w:i/>
          <w:spacing w:val="-12"/>
          <w:w w:val="105"/>
          <w:sz w:val="19"/>
        </w:rPr>
        <w:t xml:space="preserve"> </w:t>
      </w:r>
      <w:r>
        <w:rPr>
          <w:rFonts w:ascii="Verdana"/>
          <w:i/>
          <w:w w:val="105"/>
          <w:sz w:val="19"/>
        </w:rPr>
        <w:t>Please</w:t>
      </w:r>
      <w:r>
        <w:rPr>
          <w:rFonts w:ascii="Verdana"/>
          <w:i/>
          <w:spacing w:val="-11"/>
          <w:w w:val="105"/>
          <w:sz w:val="19"/>
        </w:rPr>
        <w:t xml:space="preserve"> </w:t>
      </w:r>
      <w:r>
        <w:rPr>
          <w:rFonts w:ascii="Verdana"/>
          <w:i/>
          <w:w w:val="105"/>
          <w:sz w:val="19"/>
        </w:rPr>
        <w:t>ask</w:t>
      </w:r>
      <w:r>
        <w:rPr>
          <w:rFonts w:ascii="Verdana"/>
          <w:i/>
          <w:spacing w:val="-12"/>
          <w:w w:val="105"/>
          <w:sz w:val="19"/>
        </w:rPr>
        <w:t xml:space="preserve"> </w:t>
      </w:r>
      <w:r>
        <w:rPr>
          <w:rFonts w:ascii="Verdana"/>
          <w:i/>
          <w:spacing w:val="1"/>
          <w:w w:val="105"/>
          <w:sz w:val="19"/>
        </w:rPr>
        <w:t>these</w:t>
      </w:r>
      <w:r>
        <w:rPr>
          <w:rFonts w:ascii="Verdana"/>
          <w:i/>
          <w:spacing w:val="-11"/>
          <w:w w:val="105"/>
          <w:sz w:val="19"/>
        </w:rPr>
        <w:t xml:space="preserve"> </w:t>
      </w:r>
      <w:r>
        <w:rPr>
          <w:rFonts w:ascii="Verdana"/>
          <w:i/>
          <w:spacing w:val="1"/>
          <w:w w:val="105"/>
          <w:sz w:val="19"/>
        </w:rPr>
        <w:t>references to send us a reference for you in the form of an email or a letter. If we do not hear from them please let them</w:t>
      </w:r>
      <w:r>
        <w:rPr>
          <w:rFonts w:ascii="Verdana"/>
          <w:i/>
          <w:spacing w:val="-11"/>
          <w:w w:val="105"/>
          <w:sz w:val="19"/>
        </w:rPr>
        <w:t xml:space="preserve"> </w:t>
      </w:r>
      <w:r>
        <w:rPr>
          <w:rFonts w:ascii="Verdana"/>
          <w:i/>
          <w:spacing w:val="1"/>
          <w:w w:val="105"/>
          <w:sz w:val="19"/>
        </w:rPr>
        <w:t>know</w:t>
      </w:r>
      <w:r>
        <w:rPr>
          <w:rFonts w:ascii="Verdana"/>
          <w:i/>
          <w:spacing w:val="-10"/>
          <w:w w:val="105"/>
          <w:sz w:val="19"/>
        </w:rPr>
        <w:t xml:space="preserve"> </w:t>
      </w:r>
      <w:r>
        <w:rPr>
          <w:rFonts w:ascii="Verdana"/>
          <w:i/>
          <w:spacing w:val="1"/>
          <w:w w:val="105"/>
          <w:sz w:val="19"/>
        </w:rPr>
        <w:t>we</w:t>
      </w:r>
      <w:r>
        <w:rPr>
          <w:rFonts w:ascii="Verdana"/>
          <w:i/>
          <w:spacing w:val="-11"/>
          <w:w w:val="105"/>
          <w:sz w:val="19"/>
        </w:rPr>
        <w:t xml:space="preserve"> </w:t>
      </w:r>
      <w:r>
        <w:rPr>
          <w:rFonts w:ascii="Verdana"/>
          <w:i/>
          <w:spacing w:val="1"/>
          <w:w w:val="105"/>
          <w:sz w:val="19"/>
        </w:rPr>
        <w:t>may</w:t>
      </w:r>
      <w:r>
        <w:rPr>
          <w:rFonts w:ascii="Verdana"/>
          <w:i/>
          <w:spacing w:val="-11"/>
          <w:w w:val="105"/>
          <w:sz w:val="19"/>
        </w:rPr>
        <w:t xml:space="preserve"> </w:t>
      </w:r>
      <w:r>
        <w:rPr>
          <w:rFonts w:ascii="Verdana"/>
          <w:i/>
          <w:spacing w:val="1"/>
          <w:w w:val="105"/>
          <w:sz w:val="19"/>
        </w:rPr>
        <w:t>contact</w:t>
      </w:r>
      <w:r>
        <w:rPr>
          <w:rFonts w:ascii="Verdana"/>
          <w:i/>
          <w:spacing w:val="34"/>
          <w:w w:val="103"/>
          <w:sz w:val="19"/>
        </w:rPr>
        <w:t xml:space="preserve"> </w:t>
      </w:r>
      <w:r>
        <w:rPr>
          <w:rFonts w:ascii="Verdana"/>
          <w:i/>
          <w:spacing w:val="1"/>
          <w:w w:val="105"/>
          <w:sz w:val="19"/>
        </w:rPr>
        <w:t>them</w:t>
      </w:r>
      <w:r>
        <w:rPr>
          <w:rFonts w:ascii="Verdana"/>
          <w:i/>
          <w:spacing w:val="-10"/>
          <w:w w:val="105"/>
          <w:sz w:val="19"/>
        </w:rPr>
        <w:t xml:space="preserve"> </w:t>
      </w:r>
      <w:r>
        <w:rPr>
          <w:rFonts w:ascii="Verdana"/>
          <w:i/>
          <w:w w:val="105"/>
          <w:sz w:val="19"/>
        </w:rPr>
        <w:t>to</w:t>
      </w:r>
      <w:r>
        <w:rPr>
          <w:rFonts w:ascii="Verdana"/>
          <w:i/>
          <w:spacing w:val="-11"/>
          <w:w w:val="105"/>
          <w:sz w:val="19"/>
        </w:rPr>
        <w:t xml:space="preserve"> </w:t>
      </w:r>
      <w:r>
        <w:rPr>
          <w:rFonts w:ascii="Verdana"/>
          <w:i/>
          <w:spacing w:val="1"/>
          <w:w w:val="105"/>
          <w:sz w:val="19"/>
        </w:rPr>
        <w:t>have</w:t>
      </w:r>
      <w:r>
        <w:rPr>
          <w:rFonts w:ascii="Verdana"/>
          <w:i/>
          <w:spacing w:val="-11"/>
          <w:w w:val="105"/>
          <w:sz w:val="19"/>
        </w:rPr>
        <w:t xml:space="preserve"> </w:t>
      </w:r>
      <w:r>
        <w:rPr>
          <w:rFonts w:ascii="Verdana"/>
          <w:i/>
          <w:w w:val="105"/>
          <w:sz w:val="19"/>
        </w:rPr>
        <w:t>a</w:t>
      </w:r>
      <w:r>
        <w:rPr>
          <w:rFonts w:ascii="Verdana"/>
          <w:i/>
          <w:spacing w:val="-11"/>
          <w:w w:val="105"/>
          <w:sz w:val="19"/>
        </w:rPr>
        <w:t xml:space="preserve"> </w:t>
      </w:r>
      <w:r>
        <w:rPr>
          <w:rFonts w:ascii="Verdana"/>
          <w:i/>
          <w:w w:val="105"/>
          <w:sz w:val="19"/>
        </w:rPr>
        <w:t>brief</w:t>
      </w:r>
      <w:r>
        <w:rPr>
          <w:rFonts w:ascii="Verdana"/>
          <w:i/>
          <w:spacing w:val="-12"/>
          <w:w w:val="105"/>
          <w:sz w:val="19"/>
        </w:rPr>
        <w:t xml:space="preserve"> </w:t>
      </w:r>
      <w:r>
        <w:rPr>
          <w:rFonts w:ascii="Verdana"/>
          <w:i/>
          <w:w w:val="105"/>
          <w:sz w:val="19"/>
        </w:rPr>
        <w:t>conversation</w:t>
      </w:r>
      <w:r>
        <w:rPr>
          <w:rFonts w:ascii="Verdana"/>
          <w:i/>
          <w:spacing w:val="-10"/>
          <w:w w:val="105"/>
          <w:sz w:val="19"/>
        </w:rPr>
        <w:t xml:space="preserve"> </w:t>
      </w:r>
      <w:r>
        <w:rPr>
          <w:rFonts w:ascii="Verdana"/>
          <w:i/>
          <w:spacing w:val="1"/>
          <w:w w:val="105"/>
          <w:sz w:val="19"/>
        </w:rPr>
        <w:t>about</w:t>
      </w:r>
      <w:r>
        <w:rPr>
          <w:rFonts w:ascii="Verdana"/>
          <w:i/>
          <w:spacing w:val="-12"/>
          <w:w w:val="105"/>
          <w:sz w:val="19"/>
        </w:rPr>
        <w:t xml:space="preserve"> </w:t>
      </w:r>
      <w:r>
        <w:rPr>
          <w:rFonts w:ascii="Verdana"/>
          <w:i/>
          <w:w w:val="105"/>
          <w:sz w:val="19"/>
        </w:rPr>
        <w:t>your</w:t>
      </w:r>
      <w:r>
        <w:rPr>
          <w:rFonts w:ascii="Verdana"/>
          <w:i/>
          <w:spacing w:val="-12"/>
          <w:w w:val="105"/>
          <w:sz w:val="19"/>
        </w:rPr>
        <w:t xml:space="preserve"> </w:t>
      </w:r>
      <w:r>
        <w:rPr>
          <w:rFonts w:ascii="Verdana"/>
          <w:i/>
          <w:spacing w:val="1"/>
          <w:w w:val="105"/>
          <w:sz w:val="19"/>
        </w:rPr>
        <w:t>application.</w:t>
      </w:r>
    </w:p>
    <w:p w:rsidR="00D54204" w:rsidRDefault="00D54204" w:rsidP="00D54204">
      <w:pPr>
        <w:spacing w:before="3" w:line="280" w:lineRule="exact"/>
        <w:rPr>
          <w:sz w:val="28"/>
          <w:szCs w:val="28"/>
        </w:rPr>
      </w:pPr>
    </w:p>
    <w:p w:rsidR="00D54204" w:rsidRDefault="00D54204" w:rsidP="00D54204">
      <w:pPr>
        <w:spacing w:before="3" w:line="280" w:lineRule="exact"/>
        <w:rPr>
          <w:sz w:val="28"/>
          <w:szCs w:val="28"/>
        </w:rPr>
      </w:pPr>
      <w:r>
        <w:rPr>
          <w:sz w:val="28"/>
          <w:szCs w:val="28"/>
        </w:rPr>
        <w:t xml:space="preserve">Please have them send their references to: </w:t>
      </w:r>
      <w:r w:rsidR="005545D8">
        <w:rPr>
          <w:sz w:val="28"/>
          <w:szCs w:val="28"/>
        </w:rPr>
        <w:t>LindsayS@FPCSAT.org</w:t>
      </w:r>
      <w:r w:rsidR="00E73117">
        <w:rPr>
          <w:sz w:val="28"/>
          <w:szCs w:val="28"/>
        </w:rPr>
        <w:t xml:space="preserve"> If they could have your references answer the following questions.</w:t>
      </w:r>
    </w:p>
    <w:p w:rsidR="00E73117" w:rsidRDefault="00E73117" w:rsidP="00E73117"/>
    <w:p w:rsidR="00E73117" w:rsidRDefault="00E73117" w:rsidP="00E73117">
      <w:pPr>
        <w:pStyle w:val="ListParagraph"/>
        <w:numPr>
          <w:ilvl w:val="0"/>
          <w:numId w:val="6"/>
        </w:numPr>
      </w:pPr>
      <w:r>
        <w:t>In what capacity did you know the applicant?</w:t>
      </w:r>
    </w:p>
    <w:p w:rsidR="00E73117" w:rsidRDefault="00E73117" w:rsidP="00E73117">
      <w:pPr>
        <w:pStyle w:val="ListParagraph"/>
        <w:numPr>
          <w:ilvl w:val="0"/>
          <w:numId w:val="6"/>
        </w:numPr>
      </w:pPr>
      <w:r>
        <w:t>Would you foresee any concerns about the applicant enrolling in our program?</w:t>
      </w:r>
    </w:p>
    <w:p w:rsidR="00E73117" w:rsidRDefault="00E73117" w:rsidP="00E73117">
      <w:pPr>
        <w:pStyle w:val="ListParagraph"/>
        <w:numPr>
          <w:ilvl w:val="0"/>
          <w:numId w:val="6"/>
        </w:numPr>
      </w:pPr>
      <w:r>
        <w:t>How would the applicant be an attribute to our program?</w:t>
      </w:r>
    </w:p>
    <w:p w:rsidR="00E73117" w:rsidRDefault="00E73117" w:rsidP="00E73117">
      <w:pPr>
        <w:pStyle w:val="ListParagraph"/>
        <w:numPr>
          <w:ilvl w:val="0"/>
          <w:numId w:val="6"/>
        </w:numPr>
      </w:pPr>
      <w:r>
        <w:t>How has the applicant served her college community?</w:t>
      </w:r>
    </w:p>
    <w:p w:rsidR="00E73117" w:rsidRDefault="00E73117" w:rsidP="00D54204">
      <w:pPr>
        <w:spacing w:before="3" w:line="280" w:lineRule="exact"/>
        <w:rPr>
          <w:sz w:val="28"/>
          <w:szCs w:val="28"/>
        </w:rPr>
      </w:pPr>
    </w:p>
    <w:p w:rsidR="00D54204" w:rsidRDefault="00D54204" w:rsidP="00D54204">
      <w:pPr>
        <w:spacing w:line="294" w:lineRule="auto"/>
        <w:ind w:left="100" w:right="6785"/>
        <w:rPr>
          <w:rFonts w:ascii="Verdana"/>
          <w:b/>
          <w:spacing w:val="1"/>
          <w:w w:val="105"/>
          <w:sz w:val="19"/>
        </w:rPr>
      </w:pPr>
    </w:p>
    <w:p w:rsidR="00D54204" w:rsidRDefault="00D54204" w:rsidP="00D54204">
      <w:pPr>
        <w:spacing w:line="295" w:lineRule="auto"/>
        <w:rPr>
          <w:rFonts w:ascii="Verdana"/>
          <w:b/>
          <w:spacing w:val="1"/>
          <w:w w:val="105"/>
          <w:sz w:val="19"/>
        </w:rPr>
      </w:pPr>
      <w:r>
        <w:rPr>
          <w:rFonts w:ascii="Verdana"/>
          <w:b/>
          <w:spacing w:val="1"/>
          <w:w w:val="105"/>
          <w:sz w:val="19"/>
        </w:rPr>
        <w:t>Ministry</w:t>
      </w:r>
      <w:r>
        <w:rPr>
          <w:rFonts w:ascii="Verdana"/>
          <w:b/>
          <w:spacing w:val="-39"/>
          <w:w w:val="105"/>
          <w:sz w:val="19"/>
        </w:rPr>
        <w:t xml:space="preserve"> </w:t>
      </w:r>
      <w:r>
        <w:rPr>
          <w:rFonts w:ascii="Verdana"/>
          <w:b/>
          <w:spacing w:val="1"/>
          <w:w w:val="105"/>
          <w:sz w:val="19"/>
        </w:rPr>
        <w:t xml:space="preserve">Reference: </w:t>
      </w:r>
    </w:p>
    <w:p w:rsidR="00D54204" w:rsidRDefault="00D54204" w:rsidP="00D54204">
      <w:pPr>
        <w:spacing w:line="294" w:lineRule="auto"/>
        <w:ind w:right="6785"/>
        <w:rPr>
          <w:rFonts w:ascii="Verdana"/>
          <w:w w:val="105"/>
          <w:sz w:val="19"/>
        </w:rPr>
      </w:pPr>
      <w:r>
        <w:rPr>
          <w:rFonts w:ascii="Verdana"/>
          <w:w w:val="105"/>
          <w:sz w:val="19"/>
        </w:rPr>
        <w:t>Relationship</w:t>
      </w:r>
      <w:r>
        <w:rPr>
          <w:rFonts w:ascii="Verdana"/>
          <w:spacing w:val="-17"/>
          <w:w w:val="105"/>
          <w:sz w:val="19"/>
        </w:rPr>
        <w:t xml:space="preserve"> </w:t>
      </w:r>
      <w:r>
        <w:rPr>
          <w:rFonts w:ascii="Verdana"/>
          <w:w w:val="105"/>
          <w:sz w:val="19"/>
        </w:rPr>
        <w:t>to</w:t>
      </w:r>
      <w:r>
        <w:rPr>
          <w:rFonts w:ascii="Verdana"/>
          <w:spacing w:val="-16"/>
          <w:w w:val="105"/>
          <w:sz w:val="19"/>
        </w:rPr>
        <w:t xml:space="preserve"> </w:t>
      </w:r>
      <w:r>
        <w:rPr>
          <w:rFonts w:ascii="Verdana"/>
          <w:w w:val="105"/>
          <w:sz w:val="19"/>
        </w:rPr>
        <w:t xml:space="preserve">you:    </w:t>
      </w:r>
    </w:p>
    <w:p w:rsidR="00D54204" w:rsidRPr="00A94E8E" w:rsidRDefault="00D54204" w:rsidP="00D54204">
      <w:pPr>
        <w:spacing w:line="294" w:lineRule="auto"/>
        <w:ind w:right="6785"/>
        <w:rPr>
          <w:rFonts w:ascii="Verdana"/>
          <w:spacing w:val="26"/>
          <w:w w:val="103"/>
          <w:sz w:val="19"/>
        </w:rPr>
      </w:pPr>
      <w:r>
        <w:rPr>
          <w:rFonts w:ascii="Verdana"/>
          <w:spacing w:val="1"/>
          <w:w w:val="105"/>
          <w:sz w:val="19"/>
        </w:rPr>
        <w:t xml:space="preserve">Phone: </w:t>
      </w:r>
    </w:p>
    <w:p w:rsidR="00D54204" w:rsidRPr="00714785" w:rsidRDefault="00D54204" w:rsidP="00D54204">
      <w:pPr>
        <w:pStyle w:val="BodyText"/>
        <w:spacing w:line="295" w:lineRule="auto"/>
        <w:ind w:left="0" w:right="1440"/>
        <w:rPr>
          <w:spacing w:val="1"/>
        </w:rPr>
      </w:pPr>
      <w:r>
        <w:rPr>
          <w:spacing w:val="2"/>
          <w:w w:val="105"/>
        </w:rPr>
        <w:t>E</w:t>
      </w:r>
      <w:r>
        <w:rPr>
          <w:spacing w:val="1"/>
          <w:w w:val="105"/>
        </w:rPr>
        <w:t>-</w:t>
      </w:r>
      <w:r>
        <w:rPr>
          <w:spacing w:val="3"/>
          <w:w w:val="105"/>
        </w:rPr>
        <w:t>m</w:t>
      </w:r>
      <w:r>
        <w:rPr>
          <w:spacing w:val="1"/>
          <w:w w:val="105"/>
        </w:rPr>
        <w:t>a</w:t>
      </w:r>
      <w:r>
        <w:rPr>
          <w:w w:val="105"/>
        </w:rPr>
        <w:t>il:</w:t>
      </w:r>
      <w:r>
        <w:rPr>
          <w:w w:val="103"/>
        </w:rPr>
        <w:t xml:space="preserve"> </w:t>
      </w:r>
    </w:p>
    <w:p w:rsidR="00D54204" w:rsidRDefault="00D54204" w:rsidP="00D54204">
      <w:pPr>
        <w:pStyle w:val="BodyText"/>
        <w:spacing w:line="295" w:lineRule="auto"/>
        <w:ind w:left="0"/>
        <w:rPr>
          <w:spacing w:val="22"/>
          <w:w w:val="103"/>
        </w:rPr>
      </w:pPr>
      <w:r>
        <w:rPr>
          <w:spacing w:val="1"/>
          <w:w w:val="105"/>
        </w:rPr>
        <w:t>Best</w:t>
      </w:r>
      <w:r>
        <w:rPr>
          <w:spacing w:val="-14"/>
          <w:w w:val="105"/>
        </w:rPr>
        <w:t xml:space="preserve"> </w:t>
      </w:r>
      <w:r>
        <w:rPr>
          <w:spacing w:val="1"/>
          <w:w w:val="105"/>
        </w:rPr>
        <w:t>method</w:t>
      </w:r>
      <w:r>
        <w:rPr>
          <w:spacing w:val="-12"/>
          <w:w w:val="105"/>
        </w:rPr>
        <w:t xml:space="preserve"> </w:t>
      </w:r>
      <w:r>
        <w:rPr>
          <w:w w:val="105"/>
        </w:rPr>
        <w:t>to</w:t>
      </w:r>
      <w:r>
        <w:rPr>
          <w:spacing w:val="-13"/>
          <w:w w:val="105"/>
        </w:rPr>
        <w:t xml:space="preserve"> </w:t>
      </w:r>
      <w:r>
        <w:rPr>
          <w:spacing w:val="1"/>
          <w:w w:val="105"/>
        </w:rPr>
        <w:t>contact:</w:t>
      </w:r>
    </w:p>
    <w:p w:rsidR="00D54204" w:rsidRDefault="00D54204" w:rsidP="00D54204">
      <w:pPr>
        <w:pStyle w:val="BodyText"/>
        <w:spacing w:line="295" w:lineRule="auto"/>
        <w:ind w:left="0"/>
      </w:pPr>
      <w:r>
        <w:rPr>
          <w:spacing w:val="1"/>
          <w:w w:val="105"/>
        </w:rPr>
        <w:t>Best</w:t>
      </w:r>
      <w:r>
        <w:rPr>
          <w:spacing w:val="-12"/>
          <w:w w:val="105"/>
        </w:rPr>
        <w:t xml:space="preserve"> </w:t>
      </w:r>
      <w:r>
        <w:rPr>
          <w:spacing w:val="1"/>
          <w:w w:val="105"/>
        </w:rPr>
        <w:t>time</w:t>
      </w:r>
      <w:r>
        <w:rPr>
          <w:spacing w:val="-10"/>
          <w:w w:val="105"/>
        </w:rPr>
        <w:t xml:space="preserve"> </w:t>
      </w:r>
      <w:r>
        <w:rPr>
          <w:w w:val="105"/>
        </w:rPr>
        <w:t>to</w:t>
      </w:r>
      <w:r>
        <w:rPr>
          <w:spacing w:val="-11"/>
          <w:w w:val="105"/>
        </w:rPr>
        <w:t xml:space="preserve"> </w:t>
      </w:r>
      <w:r>
        <w:rPr>
          <w:spacing w:val="1"/>
          <w:w w:val="105"/>
        </w:rPr>
        <w:t xml:space="preserve">contact: </w:t>
      </w:r>
    </w:p>
    <w:p w:rsidR="00D54204" w:rsidRDefault="00D54204" w:rsidP="00D54204">
      <w:pPr>
        <w:spacing w:before="3" w:line="280" w:lineRule="exact"/>
        <w:rPr>
          <w:sz w:val="28"/>
          <w:szCs w:val="28"/>
        </w:rPr>
      </w:pPr>
    </w:p>
    <w:p w:rsidR="00D54204" w:rsidRDefault="00D54204" w:rsidP="00D54204">
      <w:pPr>
        <w:spacing w:line="295" w:lineRule="auto"/>
        <w:ind w:right="1440"/>
        <w:rPr>
          <w:rFonts w:ascii="Verdana"/>
          <w:b/>
          <w:spacing w:val="34"/>
          <w:w w:val="103"/>
          <w:sz w:val="19"/>
        </w:rPr>
      </w:pPr>
      <w:r>
        <w:rPr>
          <w:rFonts w:ascii="Verdana"/>
          <w:b/>
          <w:sz w:val="19"/>
        </w:rPr>
        <w:t>Employment Reference:</w:t>
      </w:r>
    </w:p>
    <w:p w:rsidR="00D54204" w:rsidRDefault="00D54204" w:rsidP="00D54204">
      <w:pPr>
        <w:spacing w:line="295" w:lineRule="auto"/>
        <w:ind w:right="1440"/>
        <w:rPr>
          <w:rFonts w:ascii="Verdana"/>
          <w:spacing w:val="26"/>
          <w:w w:val="103"/>
          <w:sz w:val="19"/>
        </w:rPr>
      </w:pPr>
      <w:r>
        <w:rPr>
          <w:rFonts w:ascii="Verdana"/>
          <w:w w:val="105"/>
          <w:sz w:val="19"/>
        </w:rPr>
        <w:t>Relationship</w:t>
      </w:r>
      <w:r>
        <w:rPr>
          <w:rFonts w:ascii="Verdana"/>
          <w:spacing w:val="-17"/>
          <w:w w:val="105"/>
          <w:sz w:val="19"/>
        </w:rPr>
        <w:t xml:space="preserve"> </w:t>
      </w:r>
      <w:r>
        <w:rPr>
          <w:rFonts w:ascii="Verdana"/>
          <w:w w:val="105"/>
          <w:sz w:val="19"/>
        </w:rPr>
        <w:t>to</w:t>
      </w:r>
      <w:r>
        <w:rPr>
          <w:rFonts w:ascii="Verdana"/>
          <w:spacing w:val="-16"/>
          <w:w w:val="105"/>
          <w:sz w:val="19"/>
        </w:rPr>
        <w:t xml:space="preserve"> </w:t>
      </w:r>
      <w:r>
        <w:rPr>
          <w:rFonts w:ascii="Verdana"/>
          <w:w w:val="105"/>
          <w:sz w:val="19"/>
        </w:rPr>
        <w:t>you:</w:t>
      </w:r>
    </w:p>
    <w:p w:rsidR="00D54204" w:rsidRDefault="00D54204" w:rsidP="00D54204">
      <w:pPr>
        <w:spacing w:line="295" w:lineRule="auto"/>
        <w:ind w:right="1440"/>
        <w:rPr>
          <w:rFonts w:ascii="Verdana" w:eastAsia="Verdana" w:hAnsi="Verdana" w:cs="Verdana"/>
          <w:sz w:val="19"/>
          <w:szCs w:val="19"/>
        </w:rPr>
      </w:pPr>
      <w:r>
        <w:rPr>
          <w:rFonts w:ascii="Verdana"/>
          <w:spacing w:val="1"/>
          <w:w w:val="105"/>
          <w:sz w:val="19"/>
        </w:rPr>
        <w:t xml:space="preserve">Phone: </w:t>
      </w:r>
    </w:p>
    <w:p w:rsidR="00D54204" w:rsidRDefault="00D54204" w:rsidP="00D54204">
      <w:pPr>
        <w:pStyle w:val="BodyText"/>
        <w:spacing w:line="288" w:lineRule="auto"/>
        <w:ind w:left="0" w:right="1440"/>
        <w:rPr>
          <w:sz w:val="24"/>
          <w:szCs w:val="24"/>
        </w:rPr>
      </w:pPr>
      <w:r>
        <w:rPr>
          <w:spacing w:val="2"/>
          <w:w w:val="105"/>
        </w:rPr>
        <w:t>E</w:t>
      </w:r>
      <w:r>
        <w:rPr>
          <w:spacing w:val="1"/>
          <w:w w:val="105"/>
        </w:rPr>
        <w:t>-</w:t>
      </w:r>
      <w:r>
        <w:rPr>
          <w:spacing w:val="3"/>
          <w:w w:val="105"/>
        </w:rPr>
        <w:t>m</w:t>
      </w:r>
      <w:r>
        <w:rPr>
          <w:spacing w:val="1"/>
          <w:w w:val="105"/>
        </w:rPr>
        <w:t>a</w:t>
      </w:r>
      <w:r>
        <w:rPr>
          <w:w w:val="105"/>
        </w:rPr>
        <w:t>il:</w:t>
      </w:r>
      <w:r>
        <w:rPr>
          <w:w w:val="103"/>
        </w:rPr>
        <w:t xml:space="preserve"> </w:t>
      </w:r>
      <w:r>
        <w:rPr>
          <w:spacing w:val="1"/>
        </w:rPr>
        <w:t>A</w:t>
      </w:r>
      <w:r>
        <w:t>ddress</w:t>
      </w:r>
      <w:r>
        <w:rPr>
          <w:sz w:val="24"/>
        </w:rPr>
        <w:t>:</w:t>
      </w:r>
    </w:p>
    <w:p w:rsidR="00D54204" w:rsidRDefault="00D54204" w:rsidP="00D54204">
      <w:pPr>
        <w:pStyle w:val="BodyText"/>
        <w:spacing w:line="295" w:lineRule="auto"/>
        <w:ind w:left="0"/>
        <w:rPr>
          <w:spacing w:val="21"/>
          <w:w w:val="103"/>
        </w:rPr>
      </w:pPr>
      <w:r>
        <w:rPr>
          <w:spacing w:val="1"/>
          <w:w w:val="105"/>
        </w:rPr>
        <w:t>Best</w:t>
      </w:r>
      <w:r>
        <w:rPr>
          <w:spacing w:val="-14"/>
          <w:w w:val="105"/>
        </w:rPr>
        <w:t xml:space="preserve"> </w:t>
      </w:r>
      <w:r>
        <w:rPr>
          <w:spacing w:val="1"/>
          <w:w w:val="105"/>
        </w:rPr>
        <w:t>method</w:t>
      </w:r>
      <w:r>
        <w:rPr>
          <w:spacing w:val="-12"/>
          <w:w w:val="105"/>
        </w:rPr>
        <w:t xml:space="preserve"> </w:t>
      </w:r>
      <w:r>
        <w:rPr>
          <w:w w:val="105"/>
        </w:rPr>
        <w:t>to</w:t>
      </w:r>
      <w:r>
        <w:rPr>
          <w:spacing w:val="-13"/>
          <w:w w:val="105"/>
        </w:rPr>
        <w:t xml:space="preserve"> </w:t>
      </w:r>
      <w:r>
        <w:rPr>
          <w:spacing w:val="1"/>
          <w:w w:val="105"/>
        </w:rPr>
        <w:t>contact:</w:t>
      </w:r>
      <w:r>
        <w:rPr>
          <w:spacing w:val="21"/>
          <w:w w:val="103"/>
        </w:rPr>
        <w:t xml:space="preserve"> </w:t>
      </w:r>
    </w:p>
    <w:p w:rsidR="00D54204" w:rsidRDefault="00D54204" w:rsidP="00D54204">
      <w:pPr>
        <w:pStyle w:val="BodyText"/>
        <w:spacing w:line="295" w:lineRule="auto"/>
        <w:ind w:left="0"/>
      </w:pPr>
      <w:r>
        <w:rPr>
          <w:spacing w:val="1"/>
          <w:w w:val="105"/>
        </w:rPr>
        <w:t>Best</w:t>
      </w:r>
      <w:r>
        <w:rPr>
          <w:spacing w:val="-12"/>
          <w:w w:val="105"/>
        </w:rPr>
        <w:t xml:space="preserve"> </w:t>
      </w:r>
      <w:r>
        <w:rPr>
          <w:spacing w:val="1"/>
          <w:w w:val="105"/>
        </w:rPr>
        <w:t>time</w:t>
      </w:r>
      <w:r>
        <w:rPr>
          <w:spacing w:val="-10"/>
          <w:w w:val="105"/>
        </w:rPr>
        <w:t xml:space="preserve"> </w:t>
      </w:r>
      <w:r>
        <w:rPr>
          <w:w w:val="105"/>
        </w:rPr>
        <w:t>to</w:t>
      </w:r>
      <w:r>
        <w:rPr>
          <w:spacing w:val="-11"/>
          <w:w w:val="105"/>
        </w:rPr>
        <w:t xml:space="preserve"> </w:t>
      </w:r>
      <w:r>
        <w:rPr>
          <w:spacing w:val="1"/>
          <w:w w:val="105"/>
        </w:rPr>
        <w:t xml:space="preserve">contact: </w:t>
      </w:r>
    </w:p>
    <w:p w:rsidR="00D54204" w:rsidRDefault="00D54204" w:rsidP="00D54204">
      <w:pPr>
        <w:spacing w:before="3" w:line="280" w:lineRule="exact"/>
        <w:rPr>
          <w:sz w:val="28"/>
          <w:szCs w:val="28"/>
        </w:rPr>
      </w:pPr>
    </w:p>
    <w:p w:rsidR="00D54204" w:rsidRDefault="00D54204" w:rsidP="00D54204">
      <w:pPr>
        <w:spacing w:line="295" w:lineRule="auto"/>
        <w:ind w:right="1440"/>
        <w:rPr>
          <w:rFonts w:ascii="Verdana"/>
          <w:b/>
          <w:spacing w:val="28"/>
          <w:w w:val="103"/>
          <w:sz w:val="19"/>
        </w:rPr>
      </w:pPr>
      <w:r>
        <w:rPr>
          <w:rFonts w:ascii="Verdana"/>
          <w:b/>
          <w:sz w:val="19"/>
        </w:rPr>
        <w:t xml:space="preserve">Educational </w:t>
      </w:r>
      <w:r>
        <w:rPr>
          <w:rFonts w:ascii="Verdana"/>
          <w:b/>
          <w:spacing w:val="31"/>
          <w:sz w:val="19"/>
        </w:rPr>
        <w:t xml:space="preserve"> </w:t>
      </w:r>
      <w:r>
        <w:rPr>
          <w:rFonts w:ascii="Verdana"/>
          <w:b/>
          <w:sz w:val="19"/>
        </w:rPr>
        <w:t xml:space="preserve">Reference: </w:t>
      </w:r>
    </w:p>
    <w:p w:rsidR="00D54204" w:rsidRDefault="00D54204" w:rsidP="00D54204">
      <w:pPr>
        <w:spacing w:line="295" w:lineRule="auto"/>
        <w:ind w:right="1440"/>
        <w:rPr>
          <w:rFonts w:ascii="Verdana"/>
          <w:spacing w:val="26"/>
          <w:w w:val="103"/>
          <w:sz w:val="19"/>
        </w:rPr>
      </w:pPr>
      <w:r>
        <w:rPr>
          <w:rFonts w:ascii="Verdana"/>
          <w:w w:val="105"/>
          <w:sz w:val="19"/>
        </w:rPr>
        <w:t>Relationship</w:t>
      </w:r>
      <w:r>
        <w:rPr>
          <w:rFonts w:ascii="Verdana"/>
          <w:spacing w:val="-17"/>
          <w:w w:val="105"/>
          <w:sz w:val="19"/>
        </w:rPr>
        <w:t xml:space="preserve"> </w:t>
      </w:r>
      <w:r>
        <w:rPr>
          <w:rFonts w:ascii="Verdana"/>
          <w:w w:val="105"/>
          <w:sz w:val="19"/>
        </w:rPr>
        <w:t>to</w:t>
      </w:r>
      <w:r>
        <w:rPr>
          <w:rFonts w:ascii="Verdana"/>
          <w:spacing w:val="-16"/>
          <w:w w:val="105"/>
          <w:sz w:val="19"/>
        </w:rPr>
        <w:t xml:space="preserve"> </w:t>
      </w:r>
      <w:r>
        <w:rPr>
          <w:rFonts w:ascii="Verdana"/>
          <w:w w:val="105"/>
          <w:sz w:val="19"/>
        </w:rPr>
        <w:t>you:</w:t>
      </w:r>
      <w:r>
        <w:rPr>
          <w:rFonts w:ascii="Verdana"/>
          <w:spacing w:val="26"/>
          <w:w w:val="103"/>
          <w:sz w:val="19"/>
        </w:rPr>
        <w:t xml:space="preserve"> </w:t>
      </w:r>
    </w:p>
    <w:p w:rsidR="00D54204" w:rsidRDefault="00D54204" w:rsidP="00D54204">
      <w:pPr>
        <w:spacing w:line="295" w:lineRule="auto"/>
        <w:ind w:right="1440"/>
        <w:rPr>
          <w:rFonts w:ascii="Verdana" w:eastAsia="Verdana" w:hAnsi="Verdana" w:cs="Verdana"/>
          <w:sz w:val="19"/>
          <w:szCs w:val="19"/>
        </w:rPr>
      </w:pPr>
      <w:r>
        <w:rPr>
          <w:rFonts w:ascii="Verdana"/>
          <w:spacing w:val="1"/>
          <w:w w:val="105"/>
          <w:sz w:val="19"/>
        </w:rPr>
        <w:t xml:space="preserve">Phone: </w:t>
      </w:r>
    </w:p>
    <w:p w:rsidR="00D54204" w:rsidRDefault="00D54204" w:rsidP="00D54204">
      <w:pPr>
        <w:pStyle w:val="BodyText"/>
        <w:spacing w:line="295" w:lineRule="auto"/>
        <w:ind w:left="0" w:right="1440"/>
      </w:pPr>
      <w:r>
        <w:rPr>
          <w:spacing w:val="2"/>
          <w:w w:val="105"/>
        </w:rPr>
        <w:t>E</w:t>
      </w:r>
      <w:r>
        <w:rPr>
          <w:spacing w:val="1"/>
          <w:w w:val="105"/>
        </w:rPr>
        <w:t>-</w:t>
      </w:r>
      <w:r>
        <w:rPr>
          <w:spacing w:val="3"/>
          <w:w w:val="105"/>
        </w:rPr>
        <w:t>m</w:t>
      </w:r>
      <w:r>
        <w:rPr>
          <w:spacing w:val="1"/>
          <w:w w:val="105"/>
        </w:rPr>
        <w:t>a</w:t>
      </w:r>
      <w:r>
        <w:rPr>
          <w:w w:val="105"/>
        </w:rPr>
        <w:t>il:</w:t>
      </w:r>
      <w:r>
        <w:rPr>
          <w:w w:val="103"/>
        </w:rPr>
        <w:t xml:space="preserve"> </w:t>
      </w:r>
      <w:r>
        <w:rPr>
          <w:spacing w:val="1"/>
        </w:rPr>
        <w:t>A</w:t>
      </w:r>
      <w:r>
        <w:t xml:space="preserve">ddress: </w:t>
      </w:r>
    </w:p>
    <w:p w:rsidR="00D54204" w:rsidRDefault="00D54204" w:rsidP="00D54204">
      <w:pPr>
        <w:pStyle w:val="BodyText"/>
        <w:spacing w:line="295" w:lineRule="auto"/>
        <w:ind w:left="0" w:right="1440"/>
        <w:rPr>
          <w:spacing w:val="22"/>
          <w:w w:val="103"/>
        </w:rPr>
      </w:pPr>
      <w:r>
        <w:rPr>
          <w:spacing w:val="1"/>
          <w:w w:val="105"/>
        </w:rPr>
        <w:t>Best</w:t>
      </w:r>
      <w:r>
        <w:rPr>
          <w:spacing w:val="-14"/>
          <w:w w:val="105"/>
        </w:rPr>
        <w:t xml:space="preserve"> </w:t>
      </w:r>
      <w:r>
        <w:rPr>
          <w:spacing w:val="1"/>
          <w:w w:val="105"/>
        </w:rPr>
        <w:t>method</w:t>
      </w:r>
      <w:r>
        <w:rPr>
          <w:spacing w:val="-12"/>
          <w:w w:val="105"/>
        </w:rPr>
        <w:t xml:space="preserve"> </w:t>
      </w:r>
      <w:r>
        <w:rPr>
          <w:w w:val="105"/>
        </w:rPr>
        <w:t>to</w:t>
      </w:r>
      <w:r>
        <w:rPr>
          <w:spacing w:val="-13"/>
          <w:w w:val="105"/>
        </w:rPr>
        <w:t xml:space="preserve"> </w:t>
      </w:r>
      <w:r>
        <w:rPr>
          <w:spacing w:val="1"/>
          <w:w w:val="105"/>
        </w:rPr>
        <w:t>contact:</w:t>
      </w:r>
    </w:p>
    <w:p w:rsidR="00D54204" w:rsidRDefault="00D54204" w:rsidP="00D54204">
      <w:pPr>
        <w:pStyle w:val="BodyText"/>
        <w:spacing w:line="295" w:lineRule="auto"/>
        <w:ind w:left="0" w:right="1440"/>
        <w:rPr>
          <w:spacing w:val="1"/>
          <w:w w:val="105"/>
        </w:rPr>
      </w:pPr>
      <w:r>
        <w:rPr>
          <w:spacing w:val="1"/>
          <w:w w:val="105"/>
        </w:rPr>
        <w:t>Best</w:t>
      </w:r>
      <w:r>
        <w:rPr>
          <w:spacing w:val="-12"/>
          <w:w w:val="105"/>
        </w:rPr>
        <w:t xml:space="preserve"> </w:t>
      </w:r>
      <w:r>
        <w:rPr>
          <w:spacing w:val="1"/>
          <w:w w:val="105"/>
        </w:rPr>
        <w:t>time</w:t>
      </w:r>
      <w:r>
        <w:rPr>
          <w:spacing w:val="-10"/>
          <w:w w:val="105"/>
        </w:rPr>
        <w:t xml:space="preserve"> </w:t>
      </w:r>
      <w:r>
        <w:rPr>
          <w:w w:val="105"/>
        </w:rPr>
        <w:t>to</w:t>
      </w:r>
      <w:r>
        <w:rPr>
          <w:spacing w:val="-11"/>
          <w:w w:val="105"/>
        </w:rPr>
        <w:t xml:space="preserve"> </w:t>
      </w:r>
      <w:r>
        <w:rPr>
          <w:spacing w:val="1"/>
          <w:w w:val="105"/>
        </w:rPr>
        <w:t xml:space="preserve">contact: </w:t>
      </w:r>
    </w:p>
    <w:p w:rsidR="00D54204" w:rsidRDefault="00D54204" w:rsidP="00D54204">
      <w:pPr>
        <w:pStyle w:val="BodyText"/>
        <w:spacing w:line="295" w:lineRule="auto"/>
        <w:ind w:left="0" w:right="1440"/>
        <w:rPr>
          <w:spacing w:val="1"/>
          <w:w w:val="105"/>
        </w:rPr>
      </w:pPr>
    </w:p>
    <w:p w:rsidR="00D54204" w:rsidRDefault="00D54204" w:rsidP="00D54204">
      <w:pPr>
        <w:spacing w:before="58" w:line="295" w:lineRule="auto"/>
        <w:ind w:right="1440"/>
        <w:rPr>
          <w:rFonts w:ascii="Verdana"/>
          <w:b/>
          <w:spacing w:val="29"/>
          <w:w w:val="103"/>
          <w:sz w:val="20"/>
          <w:szCs w:val="20"/>
        </w:rPr>
      </w:pPr>
      <w:r w:rsidRPr="00923A75">
        <w:rPr>
          <w:rFonts w:ascii="Verdana"/>
          <w:b/>
          <w:spacing w:val="1"/>
          <w:w w:val="105"/>
          <w:sz w:val="20"/>
          <w:szCs w:val="20"/>
        </w:rPr>
        <w:t>Character</w:t>
      </w:r>
      <w:r w:rsidRPr="00923A75">
        <w:rPr>
          <w:rFonts w:ascii="Verdana"/>
          <w:b/>
          <w:spacing w:val="-43"/>
          <w:w w:val="105"/>
          <w:sz w:val="20"/>
          <w:szCs w:val="20"/>
        </w:rPr>
        <w:t xml:space="preserve"> </w:t>
      </w:r>
      <w:r w:rsidRPr="00923A75">
        <w:rPr>
          <w:rFonts w:ascii="Verdana"/>
          <w:b/>
          <w:spacing w:val="1"/>
          <w:w w:val="105"/>
          <w:sz w:val="20"/>
          <w:szCs w:val="20"/>
        </w:rPr>
        <w:t>Reference:</w:t>
      </w:r>
      <w:r>
        <w:rPr>
          <w:rFonts w:ascii="Verdana"/>
          <w:b/>
          <w:spacing w:val="29"/>
          <w:w w:val="103"/>
          <w:sz w:val="20"/>
          <w:szCs w:val="20"/>
        </w:rPr>
        <w:t xml:space="preserve"> </w:t>
      </w:r>
    </w:p>
    <w:p w:rsidR="00D54204" w:rsidRDefault="00D54204" w:rsidP="00D54204">
      <w:pPr>
        <w:spacing w:before="58" w:line="295" w:lineRule="auto"/>
        <w:rPr>
          <w:rFonts w:ascii="Verdana"/>
          <w:w w:val="105"/>
          <w:sz w:val="20"/>
          <w:szCs w:val="20"/>
        </w:rPr>
      </w:pPr>
      <w:r w:rsidRPr="00923A75">
        <w:rPr>
          <w:rFonts w:ascii="Verdana"/>
          <w:w w:val="105"/>
          <w:sz w:val="20"/>
          <w:szCs w:val="20"/>
        </w:rPr>
        <w:t>Relationship</w:t>
      </w:r>
      <w:r w:rsidRPr="00923A75">
        <w:rPr>
          <w:rFonts w:ascii="Verdana"/>
          <w:spacing w:val="-17"/>
          <w:w w:val="105"/>
          <w:sz w:val="20"/>
          <w:szCs w:val="20"/>
        </w:rPr>
        <w:t xml:space="preserve"> </w:t>
      </w:r>
      <w:r w:rsidRPr="00923A75">
        <w:rPr>
          <w:rFonts w:ascii="Verdana"/>
          <w:w w:val="105"/>
          <w:sz w:val="20"/>
          <w:szCs w:val="20"/>
        </w:rPr>
        <w:t>to</w:t>
      </w:r>
      <w:r w:rsidRPr="00923A75">
        <w:rPr>
          <w:rFonts w:ascii="Verdana"/>
          <w:spacing w:val="-16"/>
          <w:w w:val="105"/>
          <w:sz w:val="20"/>
          <w:szCs w:val="20"/>
        </w:rPr>
        <w:t xml:space="preserve"> </w:t>
      </w:r>
      <w:r w:rsidRPr="00923A75">
        <w:rPr>
          <w:rFonts w:ascii="Verdana"/>
          <w:w w:val="105"/>
          <w:sz w:val="20"/>
          <w:szCs w:val="20"/>
        </w:rPr>
        <w:t xml:space="preserve">you: </w:t>
      </w:r>
    </w:p>
    <w:p w:rsidR="00D54204" w:rsidRPr="00A94E8E" w:rsidRDefault="00D54204" w:rsidP="00D54204">
      <w:pPr>
        <w:spacing w:before="58" w:line="295" w:lineRule="auto"/>
        <w:rPr>
          <w:rFonts w:ascii="Verdana"/>
          <w:w w:val="105"/>
          <w:sz w:val="20"/>
          <w:szCs w:val="20"/>
        </w:rPr>
      </w:pPr>
      <w:r w:rsidRPr="00923A75">
        <w:rPr>
          <w:rFonts w:ascii="Verdana"/>
          <w:spacing w:val="1"/>
          <w:w w:val="105"/>
          <w:sz w:val="20"/>
          <w:szCs w:val="20"/>
        </w:rPr>
        <w:t xml:space="preserve">Phone: </w:t>
      </w:r>
    </w:p>
    <w:p w:rsidR="00D54204" w:rsidRDefault="00D54204" w:rsidP="00D54204">
      <w:pPr>
        <w:pStyle w:val="BodyText"/>
        <w:spacing w:line="288" w:lineRule="auto"/>
        <w:ind w:left="0" w:right="1440"/>
        <w:rPr>
          <w:spacing w:val="1"/>
          <w:sz w:val="20"/>
          <w:szCs w:val="20"/>
        </w:rPr>
      </w:pPr>
      <w:r w:rsidRPr="00923A75">
        <w:rPr>
          <w:spacing w:val="2"/>
          <w:w w:val="105"/>
          <w:sz w:val="20"/>
          <w:szCs w:val="20"/>
        </w:rPr>
        <w:t>E</w:t>
      </w:r>
      <w:r w:rsidRPr="00923A75">
        <w:rPr>
          <w:spacing w:val="1"/>
          <w:w w:val="105"/>
          <w:sz w:val="20"/>
          <w:szCs w:val="20"/>
        </w:rPr>
        <w:t>-</w:t>
      </w:r>
      <w:r w:rsidRPr="00923A75">
        <w:rPr>
          <w:spacing w:val="3"/>
          <w:w w:val="105"/>
          <w:sz w:val="20"/>
          <w:szCs w:val="20"/>
        </w:rPr>
        <w:t>m</w:t>
      </w:r>
      <w:r w:rsidRPr="00923A75">
        <w:rPr>
          <w:spacing w:val="1"/>
          <w:w w:val="105"/>
          <w:sz w:val="20"/>
          <w:szCs w:val="20"/>
        </w:rPr>
        <w:t>a</w:t>
      </w:r>
      <w:r w:rsidRPr="00923A75">
        <w:rPr>
          <w:w w:val="105"/>
          <w:sz w:val="20"/>
          <w:szCs w:val="20"/>
        </w:rPr>
        <w:t>il:</w:t>
      </w:r>
      <w:r w:rsidRPr="00923A75">
        <w:rPr>
          <w:w w:val="103"/>
          <w:sz w:val="20"/>
          <w:szCs w:val="20"/>
        </w:rPr>
        <w:t xml:space="preserve"> </w:t>
      </w:r>
    </w:p>
    <w:p w:rsidR="00D54204" w:rsidRDefault="00D54204" w:rsidP="00D54204">
      <w:pPr>
        <w:pStyle w:val="BodyText"/>
        <w:spacing w:line="288" w:lineRule="auto"/>
        <w:ind w:left="0" w:right="1440"/>
        <w:rPr>
          <w:sz w:val="20"/>
          <w:szCs w:val="20"/>
        </w:rPr>
      </w:pPr>
      <w:r w:rsidRPr="00923A75">
        <w:rPr>
          <w:spacing w:val="1"/>
          <w:sz w:val="20"/>
          <w:szCs w:val="20"/>
        </w:rPr>
        <w:t>A</w:t>
      </w:r>
      <w:r w:rsidRPr="00923A75">
        <w:rPr>
          <w:sz w:val="20"/>
          <w:szCs w:val="20"/>
        </w:rPr>
        <w:t>ddress:</w:t>
      </w:r>
      <w:r>
        <w:rPr>
          <w:sz w:val="20"/>
          <w:szCs w:val="20"/>
        </w:rPr>
        <w:t xml:space="preserve">  </w:t>
      </w:r>
    </w:p>
    <w:p w:rsidR="00D54204" w:rsidRPr="00923A75" w:rsidRDefault="00D54204" w:rsidP="00D54204">
      <w:pPr>
        <w:pStyle w:val="BodyText"/>
        <w:spacing w:line="288" w:lineRule="auto"/>
        <w:ind w:left="0"/>
        <w:rPr>
          <w:spacing w:val="22"/>
          <w:w w:val="103"/>
        </w:rPr>
      </w:pPr>
      <w:r>
        <w:rPr>
          <w:spacing w:val="1"/>
          <w:w w:val="105"/>
        </w:rPr>
        <w:t>Best</w:t>
      </w:r>
      <w:r>
        <w:rPr>
          <w:spacing w:val="-14"/>
          <w:w w:val="105"/>
        </w:rPr>
        <w:t xml:space="preserve"> </w:t>
      </w:r>
      <w:r>
        <w:rPr>
          <w:spacing w:val="1"/>
          <w:w w:val="105"/>
        </w:rPr>
        <w:t>method</w:t>
      </w:r>
      <w:r>
        <w:rPr>
          <w:spacing w:val="-12"/>
          <w:w w:val="105"/>
        </w:rPr>
        <w:t xml:space="preserve"> </w:t>
      </w:r>
      <w:r>
        <w:rPr>
          <w:w w:val="105"/>
        </w:rPr>
        <w:t>to</w:t>
      </w:r>
      <w:r>
        <w:rPr>
          <w:spacing w:val="-13"/>
          <w:w w:val="105"/>
        </w:rPr>
        <w:t xml:space="preserve"> </w:t>
      </w:r>
      <w:r>
        <w:rPr>
          <w:spacing w:val="1"/>
          <w:w w:val="105"/>
        </w:rPr>
        <w:t>contact:</w:t>
      </w:r>
      <w:r>
        <w:rPr>
          <w:spacing w:val="22"/>
          <w:w w:val="103"/>
        </w:rPr>
        <w:t xml:space="preserve"> </w:t>
      </w:r>
    </w:p>
    <w:p w:rsidR="00D54204" w:rsidRDefault="00D54204" w:rsidP="00D54204">
      <w:pPr>
        <w:pStyle w:val="BodyText"/>
        <w:spacing w:line="288" w:lineRule="auto"/>
        <w:ind w:left="0" w:right="1440"/>
        <w:sectPr w:rsidR="00D54204">
          <w:pgSz w:w="12240" w:h="15840"/>
          <w:pgMar w:top="1500" w:right="1340" w:bottom="280" w:left="1340" w:header="720" w:footer="720" w:gutter="0"/>
          <w:cols w:space="720"/>
        </w:sectPr>
      </w:pPr>
      <w:r>
        <w:rPr>
          <w:spacing w:val="1"/>
          <w:w w:val="105"/>
        </w:rPr>
        <w:t>Best</w:t>
      </w:r>
      <w:r>
        <w:rPr>
          <w:spacing w:val="-12"/>
          <w:w w:val="105"/>
        </w:rPr>
        <w:t xml:space="preserve"> </w:t>
      </w:r>
      <w:r>
        <w:rPr>
          <w:spacing w:val="1"/>
          <w:w w:val="105"/>
        </w:rPr>
        <w:t>time</w:t>
      </w:r>
      <w:r>
        <w:rPr>
          <w:spacing w:val="-10"/>
          <w:w w:val="105"/>
        </w:rPr>
        <w:t xml:space="preserve"> </w:t>
      </w:r>
      <w:r>
        <w:rPr>
          <w:w w:val="105"/>
        </w:rPr>
        <w:t>to</w:t>
      </w:r>
      <w:r>
        <w:rPr>
          <w:spacing w:val="-11"/>
          <w:w w:val="105"/>
        </w:rPr>
        <w:t xml:space="preserve"> </w:t>
      </w:r>
      <w:r>
        <w:rPr>
          <w:spacing w:val="1"/>
          <w:w w:val="105"/>
        </w:rPr>
        <w:t>contac</w:t>
      </w:r>
      <w:r w:rsidR="009E4253">
        <w:rPr>
          <w:spacing w:val="1"/>
          <w:w w:val="105"/>
        </w:rPr>
        <w:t>t:</w:t>
      </w: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pStyle w:val="Heading1"/>
        <w:ind w:left="220" w:right="6905"/>
        <w:rPr>
          <w:b w:val="0"/>
          <w:bCs w:val="0"/>
        </w:rPr>
      </w:pPr>
      <w:r>
        <w:rPr>
          <w:noProof/>
        </w:rPr>
        <mc:AlternateContent>
          <mc:Choice Requires="wpg">
            <w:drawing>
              <wp:anchor distT="0" distB="0" distL="114300" distR="114300" simplePos="0" relativeHeight="251665408" behindDoc="1" locked="0" layoutInCell="1" allowOverlap="1" wp14:anchorId="256BBFBD" wp14:editId="31A76B9C">
                <wp:simplePos x="0" y="0"/>
                <wp:positionH relativeFrom="page">
                  <wp:posOffset>895985</wp:posOffset>
                </wp:positionH>
                <wp:positionV relativeFrom="paragraph">
                  <wp:posOffset>42545</wp:posOffset>
                </wp:positionV>
                <wp:extent cx="5980430" cy="167640"/>
                <wp:effectExtent l="635" t="4445" r="635"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7640"/>
                          <a:chOff x="1411" y="67"/>
                          <a:chExt cx="9418" cy="264"/>
                        </a:xfrm>
                      </wpg:grpSpPr>
                      <wps:wsp>
                        <wps:cNvPr id="4" name="Freeform 5"/>
                        <wps:cNvSpPr>
                          <a:spLocks/>
                        </wps:cNvSpPr>
                        <wps:spPr bwMode="auto">
                          <a:xfrm>
                            <a:off x="1411" y="67"/>
                            <a:ext cx="9418" cy="264"/>
                          </a:xfrm>
                          <a:custGeom>
                            <a:avLst/>
                            <a:gdLst>
                              <a:gd name="T0" fmla="+- 0 1411 1411"/>
                              <a:gd name="T1" fmla="*/ T0 w 9418"/>
                              <a:gd name="T2" fmla="+- 0 67 67"/>
                              <a:gd name="T3" fmla="*/ 67 h 264"/>
                              <a:gd name="T4" fmla="+- 0 10829 1411"/>
                              <a:gd name="T5" fmla="*/ T4 w 9418"/>
                              <a:gd name="T6" fmla="+- 0 67 67"/>
                              <a:gd name="T7" fmla="*/ 67 h 264"/>
                              <a:gd name="T8" fmla="+- 0 10829 1411"/>
                              <a:gd name="T9" fmla="*/ T8 w 9418"/>
                              <a:gd name="T10" fmla="+- 0 331 67"/>
                              <a:gd name="T11" fmla="*/ 331 h 264"/>
                              <a:gd name="T12" fmla="+- 0 1411 1411"/>
                              <a:gd name="T13" fmla="*/ T12 w 9418"/>
                              <a:gd name="T14" fmla="+- 0 331 67"/>
                              <a:gd name="T15" fmla="*/ 331 h 264"/>
                              <a:gd name="T16" fmla="+- 0 1411 1411"/>
                              <a:gd name="T17" fmla="*/ T16 w 9418"/>
                              <a:gd name="T18" fmla="+- 0 67 67"/>
                              <a:gd name="T19" fmla="*/ 67 h 264"/>
                            </a:gdLst>
                            <a:ahLst/>
                            <a:cxnLst>
                              <a:cxn ang="0">
                                <a:pos x="T1" y="T3"/>
                              </a:cxn>
                              <a:cxn ang="0">
                                <a:pos x="T5" y="T7"/>
                              </a:cxn>
                              <a:cxn ang="0">
                                <a:pos x="T9" y="T11"/>
                              </a:cxn>
                              <a:cxn ang="0">
                                <a:pos x="T13" y="T15"/>
                              </a:cxn>
                              <a:cxn ang="0">
                                <a:pos x="T17" y="T19"/>
                              </a:cxn>
                            </a:cxnLst>
                            <a:rect l="0" t="0" r="r" b="b"/>
                            <a:pathLst>
                              <a:path w="9418" h="264">
                                <a:moveTo>
                                  <a:pt x="0" y="0"/>
                                </a:moveTo>
                                <a:lnTo>
                                  <a:pt x="9418" y="0"/>
                                </a:lnTo>
                                <a:lnTo>
                                  <a:pt x="9418" y="264"/>
                                </a:lnTo>
                                <a:lnTo>
                                  <a:pt x="0" y="264"/>
                                </a:lnTo>
                                <a:lnTo>
                                  <a:pt x="0" y="0"/>
                                </a:lnTo>
                                <a:close/>
                              </a:path>
                            </a:pathLst>
                          </a:custGeom>
                          <a:solidFill>
                            <a:srgbClr val="EAF1D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A6593B" id="Group 4" o:spid="_x0000_s1026" style="position:absolute;margin-left:70.55pt;margin-top:3.35pt;width:470.9pt;height:13.2pt;z-index:-251651072;mso-position-horizontal-relative:page" coordorigin="1411,67" coordsize="941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">
                <v:shape id="Freeform 5" o:spid="_x0000_s1027" style="position:absolute;left:1411;top:67;width:9418;height:264;visibility:visible;mso-wrap-style:square;v-text-anchor:top" coordsize="941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" path="m,l9418,r,264l,264,,xe" fillcolor="#eaf1dd" stroked="f">
                  <v:path arrowok="t" o:connecttype="custom" o:connectlocs="0,67;9418,67;9418,331;0,331;0,67" o:connectangles="0,0,0,0,0"/>
                </v:shape>
                <w10:wrap anchorx="page"/>
              </v:group>
            </w:pict>
          </mc:Fallback>
        </mc:AlternateContent>
      </w:r>
      <w:r>
        <w:rPr>
          <w:color w:val="4F6228"/>
        </w:rPr>
        <w:t>Other</w:t>
      </w:r>
      <w:r>
        <w:rPr>
          <w:color w:val="4F6228"/>
          <w:spacing w:val="62"/>
        </w:rPr>
        <w:t xml:space="preserve"> </w:t>
      </w:r>
      <w:r>
        <w:rPr>
          <w:color w:val="4F6228"/>
        </w:rPr>
        <w:t>information</w:t>
      </w:r>
    </w:p>
    <w:p w:rsidR="00D54204" w:rsidRDefault="00D54204" w:rsidP="00D54204">
      <w:pPr>
        <w:pStyle w:val="BodyText"/>
        <w:spacing w:before="77" w:line="294" w:lineRule="auto"/>
        <w:ind w:left="220"/>
        <w:rPr>
          <w:rFonts w:cs="Verdana"/>
        </w:rPr>
      </w:pPr>
      <w:r>
        <w:rPr>
          <w:spacing w:val="1"/>
          <w:w w:val="105"/>
        </w:rPr>
        <w:t>Please</w:t>
      </w:r>
      <w:r>
        <w:rPr>
          <w:spacing w:val="-8"/>
          <w:w w:val="105"/>
        </w:rPr>
        <w:t xml:space="preserve"> </w:t>
      </w:r>
      <w:r>
        <w:rPr>
          <w:w w:val="105"/>
        </w:rPr>
        <w:t>tell</w:t>
      </w:r>
      <w:r>
        <w:rPr>
          <w:spacing w:val="-8"/>
          <w:w w:val="105"/>
        </w:rPr>
        <w:t xml:space="preserve"> </w:t>
      </w:r>
      <w:r>
        <w:rPr>
          <w:w w:val="105"/>
        </w:rPr>
        <w:t>us</w:t>
      </w:r>
      <w:r>
        <w:rPr>
          <w:spacing w:val="-7"/>
          <w:w w:val="105"/>
        </w:rPr>
        <w:t xml:space="preserve"> </w:t>
      </w:r>
      <w:r>
        <w:rPr>
          <w:spacing w:val="1"/>
          <w:w w:val="105"/>
        </w:rPr>
        <w:t>anything</w:t>
      </w:r>
      <w:r>
        <w:rPr>
          <w:spacing w:val="-8"/>
          <w:w w:val="105"/>
        </w:rPr>
        <w:t xml:space="preserve"> </w:t>
      </w:r>
      <w:r>
        <w:rPr>
          <w:w w:val="105"/>
        </w:rPr>
        <w:t>else</w:t>
      </w:r>
      <w:r>
        <w:rPr>
          <w:spacing w:val="-7"/>
          <w:w w:val="105"/>
        </w:rPr>
        <w:t xml:space="preserve"> </w:t>
      </w:r>
      <w:r>
        <w:rPr>
          <w:spacing w:val="1"/>
          <w:w w:val="105"/>
        </w:rPr>
        <w:t>you</w:t>
      </w:r>
      <w:r>
        <w:rPr>
          <w:spacing w:val="-7"/>
          <w:w w:val="105"/>
        </w:rPr>
        <w:t xml:space="preserve"> </w:t>
      </w:r>
      <w:r>
        <w:rPr>
          <w:spacing w:val="1"/>
          <w:w w:val="105"/>
        </w:rPr>
        <w:t>feel</w:t>
      </w:r>
      <w:r>
        <w:rPr>
          <w:spacing w:val="-9"/>
          <w:w w:val="105"/>
        </w:rPr>
        <w:t xml:space="preserve"> </w:t>
      </w:r>
      <w:r>
        <w:rPr>
          <w:spacing w:val="1"/>
          <w:w w:val="105"/>
        </w:rPr>
        <w:t>we</w:t>
      </w:r>
      <w:r>
        <w:rPr>
          <w:spacing w:val="-7"/>
          <w:w w:val="105"/>
        </w:rPr>
        <w:t xml:space="preserve"> </w:t>
      </w:r>
      <w:r>
        <w:rPr>
          <w:w w:val="105"/>
        </w:rPr>
        <w:t>should</w:t>
      </w:r>
      <w:r>
        <w:rPr>
          <w:spacing w:val="-7"/>
          <w:w w:val="105"/>
        </w:rPr>
        <w:t xml:space="preserve"> </w:t>
      </w:r>
      <w:r>
        <w:rPr>
          <w:w w:val="105"/>
        </w:rPr>
        <w:t>know</w:t>
      </w:r>
      <w:r>
        <w:rPr>
          <w:spacing w:val="-8"/>
          <w:w w:val="105"/>
        </w:rPr>
        <w:t xml:space="preserve"> </w:t>
      </w:r>
      <w:r>
        <w:rPr>
          <w:w w:val="105"/>
        </w:rPr>
        <w:t>that</w:t>
      </w:r>
      <w:r>
        <w:rPr>
          <w:spacing w:val="-8"/>
          <w:w w:val="105"/>
        </w:rPr>
        <w:t xml:space="preserve"> </w:t>
      </w:r>
      <w:r>
        <w:rPr>
          <w:w w:val="105"/>
        </w:rPr>
        <w:t>has</w:t>
      </w:r>
      <w:r>
        <w:rPr>
          <w:spacing w:val="-7"/>
          <w:w w:val="105"/>
        </w:rPr>
        <w:t xml:space="preserve"> </w:t>
      </w:r>
      <w:r>
        <w:rPr>
          <w:w w:val="105"/>
        </w:rPr>
        <w:t>not</w:t>
      </w:r>
      <w:r>
        <w:rPr>
          <w:spacing w:val="-9"/>
          <w:w w:val="105"/>
        </w:rPr>
        <w:t xml:space="preserve"> </w:t>
      </w:r>
      <w:r>
        <w:rPr>
          <w:w w:val="105"/>
        </w:rPr>
        <w:t>been</w:t>
      </w:r>
      <w:r>
        <w:rPr>
          <w:spacing w:val="-7"/>
          <w:w w:val="105"/>
        </w:rPr>
        <w:t xml:space="preserve"> </w:t>
      </w:r>
      <w:r>
        <w:rPr>
          <w:spacing w:val="1"/>
          <w:w w:val="105"/>
        </w:rPr>
        <w:t>covered</w:t>
      </w:r>
      <w:r>
        <w:rPr>
          <w:spacing w:val="-7"/>
          <w:w w:val="105"/>
        </w:rPr>
        <w:t xml:space="preserve"> </w:t>
      </w:r>
      <w:r>
        <w:rPr>
          <w:w w:val="105"/>
        </w:rPr>
        <w:t>in</w:t>
      </w:r>
      <w:r>
        <w:rPr>
          <w:spacing w:val="-8"/>
          <w:w w:val="105"/>
        </w:rPr>
        <w:t xml:space="preserve"> </w:t>
      </w:r>
      <w:r>
        <w:rPr>
          <w:w w:val="105"/>
        </w:rPr>
        <w:t>this</w:t>
      </w:r>
      <w:r>
        <w:rPr>
          <w:spacing w:val="60"/>
          <w:w w:val="103"/>
        </w:rPr>
        <w:t xml:space="preserve"> </w:t>
      </w:r>
      <w:r>
        <w:rPr>
          <w:spacing w:val="1"/>
          <w:w w:val="105"/>
        </w:rPr>
        <w:t>application</w:t>
      </w:r>
      <w:r>
        <w:rPr>
          <w:i/>
          <w:spacing w:val="1"/>
          <w:w w:val="105"/>
        </w:rPr>
        <w:t>.</w:t>
      </w:r>
    </w:p>
    <w:p w:rsidR="00D54204" w:rsidRDefault="00D54204" w:rsidP="00D54204">
      <w:pPr>
        <w:spacing w:before="1" w:line="110" w:lineRule="exact"/>
        <w:rPr>
          <w:sz w:val="11"/>
          <w:szCs w:val="11"/>
        </w:rPr>
      </w:pP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Pr="00C22E4B" w:rsidRDefault="00D54204" w:rsidP="00D54204">
      <w:pPr>
        <w:spacing w:line="200" w:lineRule="exact"/>
        <w:rPr>
          <w:rFonts w:ascii="Verdana" w:hAnsi="Verdana"/>
          <w:sz w:val="20"/>
          <w:szCs w:val="20"/>
        </w:rPr>
      </w:pPr>
    </w:p>
    <w:p w:rsidR="00D54204" w:rsidRPr="00C22E4B" w:rsidRDefault="00D54204" w:rsidP="00D54204">
      <w:pPr>
        <w:spacing w:line="200" w:lineRule="exact"/>
        <w:rPr>
          <w:rFonts w:ascii="Verdana" w:hAnsi="Verdana"/>
          <w:sz w:val="20"/>
          <w:szCs w:val="20"/>
        </w:rPr>
      </w:pPr>
    </w:p>
    <w:p w:rsidR="00D54204" w:rsidRPr="00C22E4B" w:rsidRDefault="00D54204" w:rsidP="00D54204">
      <w:pPr>
        <w:rPr>
          <w:rFonts w:ascii="Verdana" w:hAnsi="Verdana"/>
          <w:b/>
          <w:spacing w:val="38"/>
          <w:kern w:val="1"/>
          <w:sz w:val="20"/>
          <w:szCs w:val="20"/>
        </w:rPr>
      </w:pPr>
      <w:r w:rsidRPr="00C22E4B">
        <w:rPr>
          <w:rFonts w:ascii="Verdana" w:hAnsi="Verdana"/>
          <w:b/>
          <w:spacing w:val="38"/>
          <w:kern w:val="1"/>
          <w:sz w:val="20"/>
          <w:szCs w:val="20"/>
        </w:rPr>
        <w:t xml:space="preserve">Program Policy Affirmations </w:t>
      </w:r>
    </w:p>
    <w:p w:rsidR="00D54204" w:rsidRDefault="00D54204" w:rsidP="00D54204">
      <w:pPr>
        <w:rPr>
          <w:rFonts w:ascii="Verdana" w:hAnsi="Verdana"/>
          <w:b/>
          <w:i/>
          <w:sz w:val="20"/>
          <w:szCs w:val="20"/>
        </w:rPr>
      </w:pPr>
      <w:r w:rsidRPr="00C22E4B">
        <w:rPr>
          <w:rFonts w:ascii="Verdana" w:hAnsi="Verdana"/>
          <w:b/>
          <w:i/>
          <w:sz w:val="20"/>
          <w:szCs w:val="20"/>
        </w:rPr>
        <w:t>Please respond to the following questions and list any concerns regarding these policies at this time.</w:t>
      </w:r>
    </w:p>
    <w:p w:rsidR="00D54204" w:rsidRPr="00C22E4B" w:rsidRDefault="00D54204" w:rsidP="00D54204">
      <w:pPr>
        <w:rPr>
          <w:rFonts w:ascii="Verdana" w:hAnsi="Verdana"/>
          <w:b/>
          <w:i/>
          <w:sz w:val="20"/>
          <w:szCs w:val="20"/>
        </w:rPr>
      </w:pPr>
    </w:p>
    <w:p w:rsidR="00D54204" w:rsidRPr="00C22E4B" w:rsidRDefault="00D54204" w:rsidP="00D54204">
      <w:pPr>
        <w:widowControl/>
        <w:numPr>
          <w:ilvl w:val="0"/>
          <w:numId w:val="4"/>
        </w:numPr>
        <w:spacing w:after="200"/>
        <w:rPr>
          <w:rFonts w:ascii="Verdana" w:hAnsi="Verdana"/>
          <w:sz w:val="20"/>
          <w:szCs w:val="20"/>
        </w:rPr>
      </w:pPr>
      <w:r>
        <w:rPr>
          <w:rFonts w:ascii="Verdana" w:hAnsi="Verdana"/>
          <w:sz w:val="20"/>
          <w:szCs w:val="20"/>
        </w:rPr>
        <w:t xml:space="preserve">Are you aware that the </w:t>
      </w:r>
      <w:del w:id="0" w:author="Rick Jordan" w:date="2018-11-26T10:50:00Z">
        <w:r w:rsidDel="00A12DA8">
          <w:rPr>
            <w:rFonts w:ascii="Verdana" w:hAnsi="Verdana"/>
            <w:sz w:val="20"/>
            <w:szCs w:val="20"/>
          </w:rPr>
          <w:delText>Memphis</w:delText>
        </w:r>
      </w:del>
      <w:ins w:id="1" w:author="Rick Jordan" w:date="2018-11-26T10:50:00Z">
        <w:r w:rsidR="00A12DA8">
          <w:rPr>
            <w:rFonts w:ascii="Verdana" w:hAnsi="Verdana"/>
            <w:sz w:val="20"/>
            <w:szCs w:val="20"/>
          </w:rPr>
          <w:t>San Antonio</w:t>
        </w:r>
      </w:ins>
      <w:r>
        <w:rPr>
          <w:rFonts w:ascii="Verdana" w:hAnsi="Verdana"/>
          <w:sz w:val="20"/>
          <w:szCs w:val="20"/>
        </w:rPr>
        <w:t xml:space="preserve"> </w:t>
      </w:r>
      <w:r w:rsidRPr="00C22E4B">
        <w:rPr>
          <w:rFonts w:ascii="Verdana" w:hAnsi="Verdana"/>
          <w:sz w:val="20"/>
          <w:szCs w:val="20"/>
        </w:rPr>
        <w:t>Fello</w:t>
      </w:r>
      <w:r>
        <w:rPr>
          <w:rFonts w:ascii="Verdana" w:hAnsi="Verdana"/>
          <w:sz w:val="20"/>
          <w:szCs w:val="20"/>
        </w:rPr>
        <w:t xml:space="preserve">ws Program begins on September </w:t>
      </w:r>
      <w:del w:id="2" w:author="Rick Jordan" w:date="2018-11-26T11:02:00Z">
        <w:r w:rsidDel="00781E3F">
          <w:rPr>
            <w:rFonts w:ascii="Verdana" w:hAnsi="Verdana"/>
            <w:sz w:val="20"/>
            <w:szCs w:val="20"/>
          </w:rPr>
          <w:delText>6</w:delText>
        </w:r>
      </w:del>
      <w:ins w:id="3" w:author="Rick Jordan" w:date="2018-11-26T11:02:00Z">
        <w:r w:rsidR="00781E3F">
          <w:rPr>
            <w:rFonts w:ascii="Verdana" w:hAnsi="Verdana"/>
            <w:sz w:val="20"/>
            <w:szCs w:val="20"/>
          </w:rPr>
          <w:t>4</w:t>
        </w:r>
      </w:ins>
      <w:r w:rsidRPr="00C22E4B">
        <w:rPr>
          <w:rFonts w:ascii="Verdana" w:hAnsi="Verdana"/>
          <w:sz w:val="20"/>
          <w:szCs w:val="20"/>
          <w:vertAlign w:val="superscript"/>
        </w:rPr>
        <w:t>th</w:t>
      </w:r>
      <w:r>
        <w:rPr>
          <w:rFonts w:ascii="Verdana" w:hAnsi="Verdana"/>
          <w:sz w:val="20"/>
          <w:szCs w:val="20"/>
        </w:rPr>
        <w:t xml:space="preserve"> and ends May </w:t>
      </w:r>
      <w:del w:id="4" w:author="Rick Jordan" w:date="2018-11-26T11:02:00Z">
        <w:r w:rsidDel="00781E3F">
          <w:rPr>
            <w:rFonts w:ascii="Verdana" w:hAnsi="Verdana"/>
            <w:sz w:val="20"/>
            <w:szCs w:val="20"/>
          </w:rPr>
          <w:delText>12</w:delText>
        </w:r>
      </w:del>
      <w:ins w:id="5" w:author="Rick Jordan" w:date="2018-11-26T11:02:00Z">
        <w:r w:rsidR="00781E3F">
          <w:rPr>
            <w:rFonts w:ascii="Verdana" w:hAnsi="Verdana"/>
            <w:sz w:val="20"/>
            <w:szCs w:val="20"/>
          </w:rPr>
          <w:t>20</w:t>
        </w:r>
      </w:ins>
      <w:r w:rsidRPr="00C22E4B">
        <w:rPr>
          <w:rFonts w:ascii="Verdana" w:hAnsi="Verdana"/>
          <w:sz w:val="20"/>
          <w:szCs w:val="20"/>
          <w:vertAlign w:val="superscript"/>
        </w:rPr>
        <w:t>th</w:t>
      </w:r>
      <w:r w:rsidRPr="00C22E4B">
        <w:rPr>
          <w:rFonts w:ascii="Verdana" w:hAnsi="Verdana"/>
          <w:sz w:val="20"/>
          <w:szCs w:val="20"/>
        </w:rPr>
        <w:t>, and that all Fellows are required to pa</w:t>
      </w:r>
      <w:r>
        <w:rPr>
          <w:rFonts w:ascii="Verdana" w:hAnsi="Verdana"/>
          <w:sz w:val="20"/>
          <w:szCs w:val="20"/>
        </w:rPr>
        <w:t>rticipate in the entire program and should a fellow choose to withdraw from the program they are responsible for the full tuition of the program?</w:t>
      </w:r>
    </w:p>
    <w:p w:rsidR="00D54204" w:rsidRPr="00C22E4B" w:rsidRDefault="00D54204" w:rsidP="00D54204">
      <w:pPr>
        <w:ind w:left="720"/>
        <w:rPr>
          <w:rFonts w:ascii="Verdana" w:hAnsi="Verdana"/>
          <w:sz w:val="20"/>
          <w:szCs w:val="20"/>
        </w:rPr>
      </w:pPr>
      <w:r w:rsidRPr="00C22E4B">
        <w:rPr>
          <w:rFonts w:ascii="Verdana" w:hAnsi="Verdana"/>
          <w:sz w:val="20"/>
          <w:szCs w:val="20"/>
        </w:rPr>
        <w:t xml:space="preserve"> </w:t>
      </w:r>
    </w:p>
    <w:p w:rsidR="00D54204" w:rsidRPr="00C22E4B" w:rsidRDefault="00D54204" w:rsidP="00D54204">
      <w:pPr>
        <w:widowControl/>
        <w:numPr>
          <w:ilvl w:val="0"/>
          <w:numId w:val="4"/>
        </w:numPr>
        <w:spacing w:after="200"/>
        <w:rPr>
          <w:rFonts w:ascii="Verdana" w:hAnsi="Verdana"/>
          <w:sz w:val="20"/>
          <w:szCs w:val="20"/>
        </w:rPr>
      </w:pPr>
      <w:r w:rsidRPr="00C22E4B">
        <w:rPr>
          <w:rFonts w:ascii="Verdana" w:hAnsi="Verdana"/>
          <w:sz w:val="20"/>
          <w:szCs w:val="20"/>
        </w:rPr>
        <w:t>The tuition</w:t>
      </w:r>
      <w:r>
        <w:rPr>
          <w:rFonts w:ascii="Verdana" w:hAnsi="Verdana"/>
          <w:sz w:val="20"/>
          <w:szCs w:val="20"/>
        </w:rPr>
        <w:t xml:space="preserve"> for the </w:t>
      </w:r>
      <w:del w:id="6" w:author="Rick Jordan" w:date="2018-11-26T10:50:00Z">
        <w:r w:rsidDel="00A12DA8">
          <w:rPr>
            <w:rFonts w:ascii="Verdana" w:hAnsi="Verdana"/>
            <w:sz w:val="20"/>
            <w:szCs w:val="20"/>
          </w:rPr>
          <w:delText>Memphis</w:delText>
        </w:r>
      </w:del>
      <w:ins w:id="7" w:author="Rick Jordan" w:date="2018-11-26T10:50:00Z">
        <w:r w:rsidR="00A12DA8">
          <w:rPr>
            <w:rFonts w:ascii="Verdana" w:hAnsi="Verdana"/>
            <w:sz w:val="20"/>
            <w:szCs w:val="20"/>
          </w:rPr>
          <w:t>San Antonio</w:t>
        </w:r>
      </w:ins>
      <w:r>
        <w:rPr>
          <w:rFonts w:ascii="Verdana" w:hAnsi="Verdana"/>
          <w:sz w:val="20"/>
          <w:szCs w:val="20"/>
        </w:rPr>
        <w:t xml:space="preserve"> Fellows is $</w:t>
      </w:r>
      <w:del w:id="8" w:author="Rick Jordan" w:date="2018-11-26T10:58:00Z">
        <w:r w:rsidDel="001C1DBF">
          <w:rPr>
            <w:rFonts w:ascii="Verdana" w:hAnsi="Verdana"/>
            <w:sz w:val="20"/>
            <w:szCs w:val="20"/>
          </w:rPr>
          <w:delText>5,5</w:delText>
        </w:r>
      </w:del>
      <w:ins w:id="9" w:author="Rick Jordan" w:date="2018-11-26T10:58:00Z">
        <w:r w:rsidR="001C1DBF">
          <w:rPr>
            <w:rFonts w:ascii="Verdana" w:hAnsi="Verdana"/>
            <w:sz w:val="20"/>
            <w:szCs w:val="20"/>
          </w:rPr>
          <w:t>4,0</w:t>
        </w:r>
      </w:ins>
      <w:r>
        <w:rPr>
          <w:rFonts w:ascii="Verdana" w:hAnsi="Verdana"/>
          <w:sz w:val="20"/>
          <w:szCs w:val="20"/>
        </w:rPr>
        <w:t>00. There is also a $200.00 non-refundable deposit for the program in addition to the tuition.</w:t>
      </w:r>
    </w:p>
    <w:p w:rsidR="00D54204" w:rsidRPr="00C22E4B" w:rsidRDefault="00D54204" w:rsidP="00D54204">
      <w:pPr>
        <w:widowControl/>
        <w:numPr>
          <w:ilvl w:val="0"/>
          <w:numId w:val="4"/>
        </w:numPr>
        <w:spacing w:after="200"/>
        <w:rPr>
          <w:rFonts w:ascii="Verdana" w:hAnsi="Verdana"/>
          <w:sz w:val="20"/>
          <w:szCs w:val="20"/>
        </w:rPr>
      </w:pPr>
      <w:r w:rsidRPr="00C22E4B">
        <w:rPr>
          <w:rFonts w:ascii="Verdana" w:hAnsi="Verdana"/>
          <w:sz w:val="20"/>
          <w:szCs w:val="20"/>
        </w:rPr>
        <w:t>Are you aware that before entering the Program, each Fell</w:t>
      </w:r>
      <w:r>
        <w:rPr>
          <w:rFonts w:ascii="Verdana" w:hAnsi="Verdana"/>
          <w:sz w:val="20"/>
          <w:szCs w:val="20"/>
        </w:rPr>
        <w:t>ow is required to raise money for</w:t>
      </w:r>
      <w:r w:rsidRPr="00C22E4B">
        <w:rPr>
          <w:rFonts w:ascii="Verdana" w:hAnsi="Verdana"/>
          <w:sz w:val="20"/>
          <w:szCs w:val="20"/>
        </w:rPr>
        <w:t xml:space="preserve"> tuition and is encouraged to seek financial and prayer support from his or her family, friends, and church community? </w:t>
      </w:r>
    </w:p>
    <w:p w:rsidR="00D54204" w:rsidRPr="00C22E4B" w:rsidRDefault="00D54204" w:rsidP="00D54204">
      <w:pPr>
        <w:ind w:firstLine="720"/>
        <w:rPr>
          <w:rFonts w:ascii="Verdana" w:hAnsi="Verdana"/>
          <w:sz w:val="20"/>
          <w:szCs w:val="20"/>
        </w:rPr>
      </w:pPr>
    </w:p>
    <w:p w:rsidR="00D54204" w:rsidRPr="00C22E4B" w:rsidRDefault="00D54204" w:rsidP="00D54204">
      <w:pPr>
        <w:widowControl/>
        <w:numPr>
          <w:ilvl w:val="0"/>
          <w:numId w:val="5"/>
        </w:numPr>
        <w:spacing w:after="200"/>
        <w:rPr>
          <w:rFonts w:ascii="Verdana" w:hAnsi="Verdana"/>
          <w:sz w:val="20"/>
          <w:szCs w:val="20"/>
        </w:rPr>
      </w:pPr>
      <w:r w:rsidRPr="00C22E4B">
        <w:rPr>
          <w:rFonts w:ascii="Verdana" w:hAnsi="Verdana"/>
          <w:sz w:val="20"/>
          <w:szCs w:val="20"/>
        </w:rPr>
        <w:t xml:space="preserve">Are you aware that each Fellow is responsible for his/her car, car insurance, and health insurance? (The Fellows Program is considered a graduate-level program and you </w:t>
      </w:r>
      <w:r w:rsidRPr="00C22E4B">
        <w:rPr>
          <w:rFonts w:ascii="Verdana" w:hAnsi="Verdana"/>
          <w:sz w:val="20"/>
          <w:szCs w:val="20"/>
          <w:u w:val="single"/>
        </w:rPr>
        <w:t>may</w:t>
      </w:r>
      <w:r w:rsidRPr="00C22E4B">
        <w:rPr>
          <w:rFonts w:ascii="Verdana" w:hAnsi="Verdana"/>
          <w:sz w:val="20"/>
          <w:szCs w:val="20"/>
        </w:rPr>
        <w:t xml:space="preserve"> qualify to remain on your parent’s health insurance plan as a student</w:t>
      </w:r>
      <w:r>
        <w:rPr>
          <w:rFonts w:ascii="Verdana" w:hAnsi="Verdana"/>
          <w:sz w:val="20"/>
          <w:szCs w:val="20"/>
        </w:rPr>
        <w:t>.)</w:t>
      </w:r>
      <w:r w:rsidRPr="00C22E4B">
        <w:rPr>
          <w:rFonts w:ascii="Verdana" w:hAnsi="Verdana"/>
          <w:sz w:val="20"/>
          <w:szCs w:val="20"/>
        </w:rPr>
        <w:t xml:space="preserve">  </w:t>
      </w:r>
    </w:p>
    <w:p w:rsidR="00D54204" w:rsidRPr="00C22E4B" w:rsidRDefault="00D54204" w:rsidP="00D54204">
      <w:pPr>
        <w:ind w:left="720"/>
        <w:rPr>
          <w:rFonts w:ascii="Verdana" w:hAnsi="Verdana"/>
          <w:sz w:val="20"/>
          <w:szCs w:val="20"/>
        </w:rPr>
      </w:pPr>
    </w:p>
    <w:p w:rsidR="00D54204" w:rsidRPr="00C22E4B" w:rsidRDefault="00D54204" w:rsidP="00D54204">
      <w:pPr>
        <w:widowControl/>
        <w:numPr>
          <w:ilvl w:val="0"/>
          <w:numId w:val="5"/>
        </w:numPr>
        <w:spacing w:after="200"/>
        <w:rPr>
          <w:rFonts w:ascii="Verdana" w:hAnsi="Verdana"/>
          <w:sz w:val="20"/>
          <w:szCs w:val="20"/>
        </w:rPr>
      </w:pPr>
      <w:r w:rsidRPr="00C22E4B">
        <w:rPr>
          <w:rFonts w:ascii="Verdana" w:hAnsi="Verdana"/>
          <w:sz w:val="20"/>
          <w:szCs w:val="20"/>
        </w:rPr>
        <w:t xml:space="preserve">Are you aware of the following information? </w:t>
      </w:r>
      <w:r w:rsidRPr="00C22E4B">
        <w:rPr>
          <w:rFonts w:ascii="Verdana" w:hAnsi="Verdana"/>
          <w:sz w:val="20"/>
          <w:szCs w:val="20"/>
        </w:rPr>
        <w:sym w:font="Wingdings" w:char="F0E0"/>
      </w:r>
      <w:r>
        <w:rPr>
          <w:rFonts w:ascii="Verdana" w:hAnsi="Verdana"/>
          <w:sz w:val="20"/>
          <w:szCs w:val="20"/>
        </w:rPr>
        <w:t xml:space="preserve"> The </w:t>
      </w:r>
      <w:del w:id="10" w:author="Rick Jordan" w:date="2018-11-26T10:50:00Z">
        <w:r w:rsidDel="00A12DA8">
          <w:rPr>
            <w:rFonts w:ascii="Verdana" w:hAnsi="Verdana"/>
            <w:sz w:val="20"/>
            <w:szCs w:val="20"/>
          </w:rPr>
          <w:delText>Memphis</w:delText>
        </w:r>
      </w:del>
      <w:ins w:id="11" w:author="Rick Jordan" w:date="2018-11-26T10:50:00Z">
        <w:r w:rsidR="00A12DA8">
          <w:rPr>
            <w:rFonts w:ascii="Verdana" w:hAnsi="Verdana"/>
            <w:sz w:val="20"/>
            <w:szCs w:val="20"/>
          </w:rPr>
          <w:t>San Antonio</w:t>
        </w:r>
      </w:ins>
      <w:r w:rsidRPr="00C22E4B">
        <w:rPr>
          <w:rFonts w:ascii="Verdana" w:hAnsi="Verdana"/>
          <w:sz w:val="20"/>
          <w:szCs w:val="20"/>
        </w:rPr>
        <w:t xml:space="preserve"> Fellows Program has a written policy regarding the dating of other Fellows of the same Fellows Class. This policy asks each Fellow to adhere to a no-dating policy with the other students (Fellows) within the program. We do this so that dating does not become a distraction to the group and so that Fellows can begin to build deep community in the early months of the program and throughout the entire year. We have found that this creates healthy boundaries and takes the pressure off as men and women begin to build deep friendships. </w:t>
      </w:r>
      <w:r>
        <w:rPr>
          <w:rFonts w:ascii="Verdana" w:hAnsi="Verdana"/>
          <w:sz w:val="20"/>
          <w:szCs w:val="20"/>
        </w:rPr>
        <w:t>Are you also aware that we do not allow fellows to marry during the program? We welcome engaged fellows but to allow the fellows to invest in the community of the fellows we do not allow fellows to marry during the program.</w:t>
      </w:r>
    </w:p>
    <w:p w:rsidR="00D54204" w:rsidRPr="00C22E4B" w:rsidRDefault="00D54204" w:rsidP="00D54204">
      <w:pPr>
        <w:spacing w:line="200" w:lineRule="exact"/>
        <w:rPr>
          <w:rFonts w:ascii="Verdana" w:hAnsi="Verdana"/>
          <w:sz w:val="20"/>
          <w:szCs w:val="20"/>
        </w:rPr>
      </w:pPr>
    </w:p>
    <w:p w:rsidR="00D54204" w:rsidRPr="00C22E4B" w:rsidRDefault="00D54204" w:rsidP="00D54204">
      <w:pPr>
        <w:spacing w:line="200" w:lineRule="exact"/>
        <w:rPr>
          <w:rFonts w:ascii="Verdana" w:hAnsi="Verdana"/>
          <w:sz w:val="20"/>
          <w:szCs w:val="20"/>
        </w:rPr>
      </w:pPr>
    </w:p>
    <w:p w:rsidR="00D54204" w:rsidRDefault="00D54204" w:rsidP="00D54204">
      <w:pPr>
        <w:pStyle w:val="Heading1"/>
        <w:ind w:left="220"/>
        <w:rPr>
          <w:b w:val="0"/>
          <w:bCs w:val="0"/>
        </w:rPr>
      </w:pPr>
      <w:r>
        <w:rPr>
          <w:noProof/>
        </w:rPr>
        <mc:AlternateContent>
          <mc:Choice Requires="wpg">
            <w:drawing>
              <wp:anchor distT="0" distB="0" distL="114300" distR="114300" simplePos="0" relativeHeight="251666432" behindDoc="1" locked="0" layoutInCell="1" allowOverlap="1" wp14:anchorId="7ED8111E" wp14:editId="421596BF">
                <wp:simplePos x="0" y="0"/>
                <wp:positionH relativeFrom="page">
                  <wp:posOffset>895985</wp:posOffset>
                </wp:positionH>
                <wp:positionV relativeFrom="paragraph">
                  <wp:posOffset>42545</wp:posOffset>
                </wp:positionV>
                <wp:extent cx="5980430" cy="165100"/>
                <wp:effectExtent l="635" t="4445" r="63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5100"/>
                          <a:chOff x="1411" y="67"/>
                          <a:chExt cx="9418" cy="260"/>
                        </a:xfrm>
                      </wpg:grpSpPr>
                      <wps:wsp>
                        <wps:cNvPr id="2" name="Freeform 3"/>
                        <wps:cNvSpPr>
                          <a:spLocks/>
                        </wps:cNvSpPr>
                        <wps:spPr bwMode="auto">
                          <a:xfrm>
                            <a:off x="1411" y="67"/>
                            <a:ext cx="9418" cy="260"/>
                          </a:xfrm>
                          <a:custGeom>
                            <a:avLst/>
                            <a:gdLst>
                              <a:gd name="T0" fmla="+- 0 1411 1411"/>
                              <a:gd name="T1" fmla="*/ T0 w 9418"/>
                              <a:gd name="T2" fmla="+- 0 67 67"/>
                              <a:gd name="T3" fmla="*/ 67 h 260"/>
                              <a:gd name="T4" fmla="+- 0 10829 1411"/>
                              <a:gd name="T5" fmla="*/ T4 w 9418"/>
                              <a:gd name="T6" fmla="+- 0 67 67"/>
                              <a:gd name="T7" fmla="*/ 67 h 260"/>
                              <a:gd name="T8" fmla="+- 0 10829 1411"/>
                              <a:gd name="T9" fmla="*/ T8 w 9418"/>
                              <a:gd name="T10" fmla="+- 0 326 67"/>
                              <a:gd name="T11" fmla="*/ 326 h 260"/>
                              <a:gd name="T12" fmla="+- 0 1411 1411"/>
                              <a:gd name="T13" fmla="*/ T12 w 9418"/>
                              <a:gd name="T14" fmla="+- 0 326 67"/>
                              <a:gd name="T15" fmla="*/ 326 h 260"/>
                              <a:gd name="T16" fmla="+- 0 1411 1411"/>
                              <a:gd name="T17" fmla="*/ T16 w 9418"/>
                              <a:gd name="T18" fmla="+- 0 67 67"/>
                              <a:gd name="T19" fmla="*/ 67 h 260"/>
                            </a:gdLst>
                            <a:ahLst/>
                            <a:cxnLst>
                              <a:cxn ang="0">
                                <a:pos x="T1" y="T3"/>
                              </a:cxn>
                              <a:cxn ang="0">
                                <a:pos x="T5" y="T7"/>
                              </a:cxn>
                              <a:cxn ang="0">
                                <a:pos x="T9" y="T11"/>
                              </a:cxn>
                              <a:cxn ang="0">
                                <a:pos x="T13" y="T15"/>
                              </a:cxn>
                              <a:cxn ang="0">
                                <a:pos x="T17" y="T19"/>
                              </a:cxn>
                            </a:cxnLst>
                            <a:rect l="0" t="0" r="r" b="b"/>
                            <a:pathLst>
                              <a:path w="9418" h="260">
                                <a:moveTo>
                                  <a:pt x="0" y="0"/>
                                </a:moveTo>
                                <a:lnTo>
                                  <a:pt x="9418" y="0"/>
                                </a:lnTo>
                                <a:lnTo>
                                  <a:pt x="9418" y="259"/>
                                </a:lnTo>
                                <a:lnTo>
                                  <a:pt x="0" y="259"/>
                                </a:lnTo>
                                <a:lnTo>
                                  <a:pt x="0" y="0"/>
                                </a:lnTo>
                                <a:close/>
                              </a:path>
                            </a:pathLst>
                          </a:custGeom>
                          <a:solidFill>
                            <a:srgbClr val="EAF1D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084806" id="Group 2" o:spid="_x0000_s1026" style="position:absolute;margin-left:70.55pt;margin-top:3.35pt;width:470.9pt;height:13pt;z-index:-251650048;mso-position-horizontal-relative:page" coordorigin="1411,67" coordsize="94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">
                <v:shape id="Freeform 3" o:spid="_x0000_s1027" style="position:absolute;left:1411;top:67;width:9418;height:260;visibility:visible;mso-wrap-style:square;v-text-anchor:top" coordsize="941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" path="m,l9418,r,259l,259,,xe" fillcolor="#eaf1dd" stroked="f">
                  <v:path arrowok="t" o:connecttype="custom" o:connectlocs="0,67;9418,67;9418,326;0,326;0,67" o:connectangles="0,0,0,0,0"/>
                </v:shape>
                <w10:wrap anchorx="page"/>
              </v:group>
            </w:pict>
          </mc:Fallback>
        </mc:AlternateContent>
      </w:r>
      <w:r>
        <w:rPr>
          <w:color w:val="4F6228"/>
          <w:spacing w:val="1"/>
        </w:rPr>
        <w:t>Agreement</w:t>
      </w:r>
      <w:r>
        <w:rPr>
          <w:color w:val="4F6228"/>
          <w:spacing w:val="44"/>
        </w:rPr>
        <w:t xml:space="preserve"> </w:t>
      </w:r>
      <w:r>
        <w:rPr>
          <w:color w:val="4F6228"/>
        </w:rPr>
        <w:t>and</w:t>
      </w:r>
      <w:r>
        <w:rPr>
          <w:color w:val="4F6228"/>
          <w:spacing w:val="44"/>
        </w:rPr>
        <w:t xml:space="preserve"> </w:t>
      </w:r>
      <w:r>
        <w:rPr>
          <w:color w:val="4F6228"/>
        </w:rPr>
        <w:t>Signature</w:t>
      </w:r>
    </w:p>
    <w:p w:rsidR="00D54204" w:rsidRDefault="00D54204" w:rsidP="00D54204">
      <w:pPr>
        <w:spacing w:before="72" w:line="294" w:lineRule="auto"/>
        <w:ind w:left="220" w:right="1323"/>
        <w:rPr>
          <w:rFonts w:ascii="Verdana" w:eastAsia="Verdana" w:hAnsi="Verdana" w:cs="Verdana"/>
          <w:sz w:val="19"/>
          <w:szCs w:val="19"/>
        </w:rPr>
      </w:pPr>
      <w:r>
        <w:rPr>
          <w:rFonts w:ascii="Verdana"/>
          <w:i/>
          <w:w w:val="105"/>
          <w:sz w:val="19"/>
        </w:rPr>
        <w:t>I</w:t>
      </w:r>
      <w:r>
        <w:rPr>
          <w:rFonts w:ascii="Verdana"/>
          <w:i/>
          <w:spacing w:val="-11"/>
          <w:w w:val="105"/>
          <w:sz w:val="19"/>
        </w:rPr>
        <w:t xml:space="preserve"> </w:t>
      </w:r>
      <w:r>
        <w:rPr>
          <w:rFonts w:ascii="Verdana"/>
          <w:i/>
          <w:w w:val="105"/>
          <w:sz w:val="19"/>
        </w:rPr>
        <w:t>affirm</w:t>
      </w:r>
      <w:r>
        <w:rPr>
          <w:rFonts w:ascii="Verdana"/>
          <w:i/>
          <w:spacing w:val="-8"/>
          <w:w w:val="105"/>
          <w:sz w:val="19"/>
        </w:rPr>
        <w:t xml:space="preserve"> </w:t>
      </w:r>
      <w:r>
        <w:rPr>
          <w:rFonts w:ascii="Verdana"/>
          <w:i/>
          <w:spacing w:val="1"/>
          <w:w w:val="105"/>
          <w:sz w:val="19"/>
        </w:rPr>
        <w:t>that</w:t>
      </w:r>
      <w:r>
        <w:rPr>
          <w:rFonts w:ascii="Verdana"/>
          <w:i/>
          <w:spacing w:val="-10"/>
          <w:w w:val="105"/>
          <w:sz w:val="19"/>
        </w:rPr>
        <w:t xml:space="preserve"> </w:t>
      </w:r>
      <w:r>
        <w:rPr>
          <w:rFonts w:ascii="Verdana"/>
          <w:i/>
          <w:w w:val="105"/>
          <w:sz w:val="19"/>
        </w:rPr>
        <w:t>the</w:t>
      </w:r>
      <w:r>
        <w:rPr>
          <w:rFonts w:ascii="Verdana"/>
          <w:i/>
          <w:spacing w:val="-9"/>
          <w:w w:val="105"/>
          <w:sz w:val="19"/>
        </w:rPr>
        <w:t xml:space="preserve"> </w:t>
      </w:r>
      <w:r>
        <w:rPr>
          <w:rFonts w:ascii="Verdana"/>
          <w:i/>
          <w:spacing w:val="1"/>
          <w:w w:val="105"/>
          <w:sz w:val="19"/>
        </w:rPr>
        <w:t>information</w:t>
      </w:r>
      <w:r>
        <w:rPr>
          <w:rFonts w:ascii="Verdana"/>
          <w:i/>
          <w:spacing w:val="-9"/>
          <w:w w:val="105"/>
          <w:sz w:val="19"/>
        </w:rPr>
        <w:t xml:space="preserve"> </w:t>
      </w:r>
      <w:r>
        <w:rPr>
          <w:rFonts w:ascii="Verdana"/>
          <w:i/>
          <w:w w:val="105"/>
          <w:sz w:val="19"/>
        </w:rPr>
        <w:t>I</w:t>
      </w:r>
      <w:r>
        <w:rPr>
          <w:rFonts w:ascii="Verdana"/>
          <w:i/>
          <w:spacing w:val="-10"/>
          <w:w w:val="105"/>
          <w:sz w:val="19"/>
        </w:rPr>
        <w:t xml:space="preserve"> </w:t>
      </w:r>
      <w:r>
        <w:rPr>
          <w:rFonts w:ascii="Verdana"/>
          <w:i/>
          <w:spacing w:val="1"/>
          <w:w w:val="105"/>
          <w:sz w:val="19"/>
        </w:rPr>
        <w:t>have</w:t>
      </w:r>
      <w:r>
        <w:rPr>
          <w:rFonts w:ascii="Verdana"/>
          <w:i/>
          <w:spacing w:val="-10"/>
          <w:w w:val="105"/>
          <w:sz w:val="19"/>
        </w:rPr>
        <w:t xml:space="preserve"> </w:t>
      </w:r>
      <w:r>
        <w:rPr>
          <w:rFonts w:ascii="Verdana"/>
          <w:i/>
          <w:spacing w:val="1"/>
          <w:w w:val="105"/>
          <w:sz w:val="19"/>
        </w:rPr>
        <w:t>provided</w:t>
      </w:r>
      <w:r>
        <w:rPr>
          <w:rFonts w:ascii="Verdana"/>
          <w:i/>
          <w:spacing w:val="-9"/>
          <w:w w:val="105"/>
          <w:sz w:val="19"/>
        </w:rPr>
        <w:t xml:space="preserve"> </w:t>
      </w:r>
      <w:r>
        <w:rPr>
          <w:rFonts w:ascii="Verdana"/>
          <w:i/>
          <w:w w:val="105"/>
          <w:sz w:val="19"/>
        </w:rPr>
        <w:t>in</w:t>
      </w:r>
      <w:r>
        <w:rPr>
          <w:rFonts w:ascii="Verdana"/>
          <w:i/>
          <w:spacing w:val="-9"/>
          <w:w w:val="105"/>
          <w:sz w:val="19"/>
        </w:rPr>
        <w:t xml:space="preserve"> </w:t>
      </w:r>
      <w:r>
        <w:rPr>
          <w:rFonts w:ascii="Verdana"/>
          <w:i/>
          <w:w w:val="105"/>
          <w:sz w:val="19"/>
        </w:rPr>
        <w:t>this</w:t>
      </w:r>
      <w:r>
        <w:rPr>
          <w:rFonts w:ascii="Verdana"/>
          <w:i/>
          <w:spacing w:val="-9"/>
          <w:w w:val="105"/>
          <w:sz w:val="19"/>
        </w:rPr>
        <w:t xml:space="preserve"> </w:t>
      </w:r>
      <w:r>
        <w:rPr>
          <w:rFonts w:ascii="Verdana"/>
          <w:i/>
          <w:spacing w:val="1"/>
          <w:w w:val="105"/>
          <w:sz w:val="19"/>
        </w:rPr>
        <w:t>application,</w:t>
      </w:r>
      <w:r>
        <w:rPr>
          <w:rFonts w:ascii="Verdana"/>
          <w:i/>
          <w:spacing w:val="-10"/>
          <w:w w:val="105"/>
          <w:sz w:val="19"/>
        </w:rPr>
        <w:t xml:space="preserve"> </w:t>
      </w:r>
      <w:r>
        <w:rPr>
          <w:rFonts w:ascii="Verdana"/>
          <w:i/>
          <w:w w:val="105"/>
          <w:sz w:val="19"/>
        </w:rPr>
        <w:t>including</w:t>
      </w:r>
      <w:r>
        <w:rPr>
          <w:rFonts w:ascii="Verdana"/>
          <w:i/>
          <w:spacing w:val="-9"/>
          <w:w w:val="105"/>
          <w:sz w:val="19"/>
        </w:rPr>
        <w:t xml:space="preserve"> </w:t>
      </w:r>
      <w:r>
        <w:rPr>
          <w:rFonts w:ascii="Verdana"/>
          <w:i/>
          <w:w w:val="105"/>
          <w:sz w:val="19"/>
        </w:rPr>
        <w:t>all</w:t>
      </w:r>
      <w:r>
        <w:rPr>
          <w:rFonts w:ascii="Verdana"/>
          <w:i/>
          <w:spacing w:val="34"/>
          <w:w w:val="103"/>
          <w:sz w:val="19"/>
        </w:rPr>
        <w:t xml:space="preserve"> </w:t>
      </w:r>
      <w:r>
        <w:rPr>
          <w:rFonts w:ascii="Verdana"/>
          <w:i/>
          <w:spacing w:val="1"/>
          <w:w w:val="105"/>
          <w:sz w:val="19"/>
        </w:rPr>
        <w:t>attachments,</w:t>
      </w:r>
      <w:r>
        <w:rPr>
          <w:rFonts w:ascii="Verdana"/>
          <w:i/>
          <w:spacing w:val="-9"/>
          <w:w w:val="105"/>
          <w:sz w:val="19"/>
        </w:rPr>
        <w:t xml:space="preserve"> </w:t>
      </w:r>
      <w:r>
        <w:rPr>
          <w:rFonts w:ascii="Verdana"/>
          <w:i/>
          <w:w w:val="105"/>
          <w:sz w:val="19"/>
        </w:rPr>
        <w:t>is</w:t>
      </w:r>
      <w:r>
        <w:rPr>
          <w:rFonts w:ascii="Verdana"/>
          <w:i/>
          <w:spacing w:val="-8"/>
          <w:w w:val="105"/>
          <w:sz w:val="19"/>
        </w:rPr>
        <w:t xml:space="preserve"> </w:t>
      </w:r>
      <w:r>
        <w:rPr>
          <w:rFonts w:ascii="Verdana"/>
          <w:i/>
          <w:spacing w:val="1"/>
          <w:w w:val="105"/>
          <w:sz w:val="19"/>
        </w:rPr>
        <w:t>true</w:t>
      </w:r>
      <w:r>
        <w:rPr>
          <w:rFonts w:ascii="Verdana"/>
          <w:i/>
          <w:spacing w:val="-8"/>
          <w:w w:val="105"/>
          <w:sz w:val="19"/>
        </w:rPr>
        <w:t xml:space="preserve"> </w:t>
      </w:r>
      <w:r>
        <w:rPr>
          <w:rFonts w:ascii="Verdana"/>
          <w:i/>
          <w:spacing w:val="1"/>
          <w:w w:val="105"/>
          <w:sz w:val="19"/>
        </w:rPr>
        <w:t>and</w:t>
      </w:r>
      <w:r>
        <w:rPr>
          <w:rFonts w:ascii="Verdana"/>
          <w:i/>
          <w:spacing w:val="-8"/>
          <w:w w:val="105"/>
          <w:sz w:val="19"/>
        </w:rPr>
        <w:t xml:space="preserve"> </w:t>
      </w:r>
      <w:r>
        <w:rPr>
          <w:rFonts w:ascii="Verdana"/>
          <w:i/>
          <w:w w:val="105"/>
          <w:sz w:val="19"/>
        </w:rPr>
        <w:t>correct</w:t>
      </w:r>
      <w:r>
        <w:rPr>
          <w:rFonts w:ascii="Verdana"/>
          <w:i/>
          <w:spacing w:val="-9"/>
          <w:w w:val="105"/>
          <w:sz w:val="19"/>
        </w:rPr>
        <w:t xml:space="preserve"> </w:t>
      </w:r>
      <w:r>
        <w:rPr>
          <w:rFonts w:ascii="Verdana"/>
          <w:i/>
          <w:w w:val="105"/>
          <w:sz w:val="19"/>
        </w:rPr>
        <w:t>to</w:t>
      </w:r>
      <w:r>
        <w:rPr>
          <w:rFonts w:ascii="Verdana"/>
          <w:i/>
          <w:spacing w:val="-8"/>
          <w:w w:val="105"/>
          <w:sz w:val="19"/>
        </w:rPr>
        <w:t xml:space="preserve"> </w:t>
      </w:r>
      <w:r>
        <w:rPr>
          <w:rFonts w:ascii="Verdana"/>
          <w:i/>
          <w:spacing w:val="1"/>
          <w:w w:val="105"/>
          <w:sz w:val="19"/>
        </w:rPr>
        <w:t>the</w:t>
      </w:r>
      <w:r>
        <w:rPr>
          <w:rFonts w:ascii="Verdana"/>
          <w:i/>
          <w:spacing w:val="-8"/>
          <w:w w:val="105"/>
          <w:sz w:val="19"/>
        </w:rPr>
        <w:t xml:space="preserve"> </w:t>
      </w:r>
      <w:r>
        <w:rPr>
          <w:rFonts w:ascii="Verdana"/>
          <w:i/>
          <w:spacing w:val="1"/>
          <w:w w:val="105"/>
          <w:sz w:val="19"/>
        </w:rPr>
        <w:t>best</w:t>
      </w:r>
      <w:r>
        <w:rPr>
          <w:rFonts w:ascii="Verdana"/>
          <w:i/>
          <w:spacing w:val="-9"/>
          <w:w w:val="105"/>
          <w:sz w:val="19"/>
        </w:rPr>
        <w:t xml:space="preserve"> </w:t>
      </w:r>
      <w:r>
        <w:rPr>
          <w:rFonts w:ascii="Verdana"/>
          <w:i/>
          <w:w w:val="105"/>
          <w:sz w:val="19"/>
        </w:rPr>
        <w:t>of</w:t>
      </w:r>
      <w:r>
        <w:rPr>
          <w:rFonts w:ascii="Verdana"/>
          <w:i/>
          <w:spacing w:val="-9"/>
          <w:w w:val="105"/>
          <w:sz w:val="19"/>
        </w:rPr>
        <w:t xml:space="preserve"> </w:t>
      </w:r>
      <w:r>
        <w:rPr>
          <w:rFonts w:ascii="Verdana"/>
          <w:i/>
          <w:spacing w:val="1"/>
          <w:w w:val="105"/>
          <w:sz w:val="19"/>
        </w:rPr>
        <w:t>my</w:t>
      </w:r>
      <w:r>
        <w:rPr>
          <w:rFonts w:ascii="Verdana"/>
          <w:i/>
          <w:spacing w:val="-8"/>
          <w:w w:val="105"/>
          <w:sz w:val="19"/>
        </w:rPr>
        <w:t xml:space="preserve"> </w:t>
      </w:r>
      <w:r>
        <w:rPr>
          <w:rFonts w:ascii="Verdana"/>
          <w:i/>
          <w:spacing w:val="1"/>
          <w:w w:val="105"/>
          <w:sz w:val="19"/>
        </w:rPr>
        <w:t>knowledge.</w:t>
      </w:r>
      <w:r>
        <w:rPr>
          <w:rFonts w:ascii="Verdana"/>
          <w:i/>
          <w:spacing w:val="-9"/>
          <w:w w:val="105"/>
          <w:sz w:val="19"/>
        </w:rPr>
        <w:t xml:space="preserve"> </w:t>
      </w:r>
      <w:r>
        <w:rPr>
          <w:rFonts w:ascii="Verdana"/>
          <w:i/>
          <w:spacing w:val="1"/>
          <w:w w:val="105"/>
          <w:sz w:val="19"/>
        </w:rPr>
        <w:t>By</w:t>
      </w:r>
      <w:r>
        <w:rPr>
          <w:rFonts w:ascii="Verdana"/>
          <w:i/>
          <w:spacing w:val="-8"/>
          <w:w w:val="105"/>
          <w:sz w:val="19"/>
        </w:rPr>
        <w:t xml:space="preserve"> </w:t>
      </w:r>
      <w:r>
        <w:rPr>
          <w:rFonts w:ascii="Verdana"/>
          <w:i/>
          <w:spacing w:val="1"/>
          <w:w w:val="105"/>
          <w:sz w:val="19"/>
        </w:rPr>
        <w:t>signing</w:t>
      </w:r>
      <w:r>
        <w:rPr>
          <w:rFonts w:ascii="Verdana"/>
          <w:i/>
          <w:spacing w:val="-8"/>
          <w:w w:val="105"/>
          <w:sz w:val="19"/>
        </w:rPr>
        <w:t xml:space="preserve"> </w:t>
      </w:r>
      <w:r>
        <w:rPr>
          <w:rFonts w:ascii="Verdana"/>
          <w:i/>
          <w:spacing w:val="1"/>
          <w:w w:val="105"/>
          <w:sz w:val="19"/>
        </w:rPr>
        <w:t>here</w:t>
      </w:r>
      <w:r>
        <w:rPr>
          <w:rFonts w:ascii="Verdana"/>
          <w:i/>
          <w:spacing w:val="-8"/>
          <w:w w:val="105"/>
          <w:sz w:val="19"/>
        </w:rPr>
        <w:t xml:space="preserve"> </w:t>
      </w:r>
      <w:r>
        <w:rPr>
          <w:rFonts w:ascii="Verdana"/>
          <w:i/>
          <w:w w:val="105"/>
          <w:sz w:val="19"/>
        </w:rPr>
        <w:t>I</w:t>
      </w:r>
      <w:r>
        <w:rPr>
          <w:rFonts w:ascii="Verdana"/>
          <w:i/>
          <w:spacing w:val="32"/>
          <w:w w:val="103"/>
          <w:sz w:val="19"/>
        </w:rPr>
        <w:t xml:space="preserve"> </w:t>
      </w:r>
      <w:r>
        <w:rPr>
          <w:rFonts w:ascii="Verdana"/>
          <w:i/>
          <w:spacing w:val="1"/>
          <w:w w:val="105"/>
          <w:sz w:val="19"/>
        </w:rPr>
        <w:t>authorize</w:t>
      </w:r>
      <w:r>
        <w:rPr>
          <w:rFonts w:ascii="Verdana"/>
          <w:i/>
          <w:spacing w:val="-13"/>
          <w:w w:val="105"/>
          <w:sz w:val="19"/>
        </w:rPr>
        <w:t xml:space="preserve"> </w:t>
      </w:r>
      <w:del w:id="12" w:author="Rick Jordan" w:date="2018-11-26T10:50:00Z">
        <w:r w:rsidDel="00A12DA8">
          <w:rPr>
            <w:rFonts w:ascii="Verdana"/>
            <w:i/>
            <w:spacing w:val="1"/>
            <w:w w:val="105"/>
            <w:sz w:val="19"/>
          </w:rPr>
          <w:delText>Second</w:delText>
        </w:r>
        <w:r w:rsidDel="00A12DA8">
          <w:rPr>
            <w:rFonts w:ascii="Verdana"/>
            <w:i/>
            <w:spacing w:val="-13"/>
            <w:w w:val="105"/>
            <w:sz w:val="19"/>
          </w:rPr>
          <w:delText xml:space="preserve"> </w:delText>
        </w:r>
        <w:r w:rsidDel="00A12DA8">
          <w:rPr>
            <w:rFonts w:ascii="Verdana"/>
            <w:i/>
            <w:spacing w:val="1"/>
            <w:w w:val="105"/>
            <w:sz w:val="19"/>
          </w:rPr>
          <w:delText>Presbyterian</w:delText>
        </w:r>
      </w:del>
      <w:ins w:id="13" w:author="Rick Jordan" w:date="2018-11-26T10:50:00Z">
        <w:r w:rsidR="00A12DA8">
          <w:rPr>
            <w:rFonts w:ascii="Verdana"/>
            <w:i/>
            <w:spacing w:val="1"/>
            <w:w w:val="105"/>
            <w:sz w:val="19"/>
          </w:rPr>
          <w:t>First Presbyterian</w:t>
        </w:r>
      </w:ins>
      <w:r>
        <w:rPr>
          <w:rFonts w:ascii="Verdana"/>
          <w:i/>
          <w:spacing w:val="-13"/>
          <w:w w:val="105"/>
          <w:sz w:val="19"/>
        </w:rPr>
        <w:t xml:space="preserve"> </w:t>
      </w:r>
      <w:r>
        <w:rPr>
          <w:rFonts w:ascii="Verdana"/>
          <w:i/>
          <w:spacing w:val="1"/>
          <w:w w:val="105"/>
          <w:sz w:val="19"/>
        </w:rPr>
        <w:t>Church</w:t>
      </w:r>
      <w:r>
        <w:rPr>
          <w:rFonts w:ascii="Verdana"/>
          <w:i/>
          <w:spacing w:val="-12"/>
          <w:w w:val="105"/>
          <w:sz w:val="19"/>
        </w:rPr>
        <w:t xml:space="preserve"> </w:t>
      </w:r>
      <w:r>
        <w:rPr>
          <w:rFonts w:ascii="Verdana"/>
          <w:i/>
          <w:w w:val="105"/>
          <w:sz w:val="19"/>
        </w:rPr>
        <w:t>to</w:t>
      </w:r>
      <w:r>
        <w:rPr>
          <w:rFonts w:ascii="Verdana"/>
          <w:i/>
          <w:spacing w:val="-13"/>
          <w:w w:val="105"/>
          <w:sz w:val="19"/>
        </w:rPr>
        <w:t xml:space="preserve"> </w:t>
      </w:r>
      <w:r>
        <w:rPr>
          <w:rFonts w:ascii="Verdana"/>
          <w:i/>
          <w:spacing w:val="1"/>
          <w:w w:val="105"/>
          <w:sz w:val="19"/>
        </w:rPr>
        <w:t>make</w:t>
      </w:r>
      <w:r>
        <w:rPr>
          <w:rFonts w:ascii="Verdana"/>
          <w:i/>
          <w:spacing w:val="-13"/>
          <w:w w:val="105"/>
          <w:sz w:val="19"/>
        </w:rPr>
        <w:t xml:space="preserve"> </w:t>
      </w:r>
      <w:r>
        <w:rPr>
          <w:rFonts w:ascii="Verdana"/>
          <w:i/>
          <w:spacing w:val="1"/>
          <w:w w:val="105"/>
          <w:sz w:val="19"/>
        </w:rPr>
        <w:t>independent</w:t>
      </w:r>
      <w:r>
        <w:rPr>
          <w:rFonts w:ascii="Verdana"/>
          <w:i/>
          <w:spacing w:val="-13"/>
          <w:w w:val="105"/>
          <w:sz w:val="19"/>
        </w:rPr>
        <w:t xml:space="preserve"> </w:t>
      </w:r>
      <w:r>
        <w:rPr>
          <w:rFonts w:ascii="Verdana"/>
          <w:i/>
          <w:spacing w:val="1"/>
          <w:w w:val="105"/>
          <w:sz w:val="19"/>
        </w:rPr>
        <w:t>inquiries</w:t>
      </w:r>
      <w:r>
        <w:rPr>
          <w:rFonts w:ascii="Verdana"/>
          <w:i/>
          <w:spacing w:val="-13"/>
          <w:w w:val="105"/>
          <w:sz w:val="19"/>
        </w:rPr>
        <w:t xml:space="preserve"> </w:t>
      </w:r>
      <w:r>
        <w:rPr>
          <w:rFonts w:ascii="Verdana"/>
          <w:i/>
          <w:spacing w:val="1"/>
          <w:w w:val="105"/>
          <w:sz w:val="19"/>
        </w:rPr>
        <w:t>about</w:t>
      </w:r>
      <w:r>
        <w:rPr>
          <w:rFonts w:ascii="Verdana"/>
          <w:i/>
          <w:spacing w:val="-13"/>
          <w:w w:val="105"/>
          <w:sz w:val="19"/>
        </w:rPr>
        <w:t xml:space="preserve"> </w:t>
      </w:r>
      <w:r>
        <w:rPr>
          <w:rFonts w:ascii="Verdana"/>
          <w:i/>
          <w:spacing w:val="1"/>
          <w:w w:val="105"/>
          <w:sz w:val="19"/>
        </w:rPr>
        <w:t>me.</w:t>
      </w:r>
      <w:r>
        <w:rPr>
          <w:rFonts w:ascii="Verdana"/>
          <w:i/>
          <w:spacing w:val="-14"/>
          <w:w w:val="105"/>
          <w:sz w:val="19"/>
        </w:rPr>
        <w:t xml:space="preserve"> </w:t>
      </w:r>
      <w:r>
        <w:rPr>
          <w:rFonts w:ascii="Verdana"/>
          <w:i/>
          <w:w w:val="105"/>
          <w:sz w:val="19"/>
        </w:rPr>
        <w:t>I</w:t>
      </w:r>
      <w:r>
        <w:rPr>
          <w:rFonts w:ascii="Verdana"/>
          <w:i/>
          <w:spacing w:val="34"/>
          <w:w w:val="103"/>
          <w:sz w:val="19"/>
        </w:rPr>
        <w:t xml:space="preserve"> </w:t>
      </w:r>
      <w:r>
        <w:rPr>
          <w:rFonts w:ascii="Verdana"/>
          <w:i/>
          <w:spacing w:val="1"/>
          <w:w w:val="105"/>
          <w:sz w:val="19"/>
        </w:rPr>
        <w:t>understand</w:t>
      </w:r>
      <w:r>
        <w:rPr>
          <w:rFonts w:ascii="Verdana"/>
          <w:i/>
          <w:spacing w:val="-10"/>
          <w:w w:val="105"/>
          <w:sz w:val="19"/>
        </w:rPr>
        <w:t xml:space="preserve"> </w:t>
      </w:r>
      <w:r>
        <w:rPr>
          <w:rFonts w:ascii="Verdana"/>
          <w:i/>
          <w:spacing w:val="1"/>
          <w:w w:val="105"/>
          <w:sz w:val="19"/>
        </w:rPr>
        <w:t>that,</w:t>
      </w:r>
      <w:r>
        <w:rPr>
          <w:rFonts w:ascii="Verdana"/>
          <w:i/>
          <w:spacing w:val="-11"/>
          <w:w w:val="105"/>
          <w:sz w:val="19"/>
        </w:rPr>
        <w:t xml:space="preserve"> </w:t>
      </w:r>
      <w:r>
        <w:rPr>
          <w:rFonts w:ascii="Verdana"/>
          <w:i/>
          <w:w w:val="105"/>
          <w:sz w:val="19"/>
        </w:rPr>
        <w:t>as</w:t>
      </w:r>
      <w:r>
        <w:rPr>
          <w:rFonts w:ascii="Verdana"/>
          <w:i/>
          <w:spacing w:val="-10"/>
          <w:w w:val="105"/>
          <w:sz w:val="19"/>
        </w:rPr>
        <w:t xml:space="preserve"> </w:t>
      </w:r>
      <w:r>
        <w:rPr>
          <w:rFonts w:ascii="Verdana"/>
          <w:i/>
          <w:spacing w:val="1"/>
          <w:w w:val="105"/>
          <w:sz w:val="19"/>
        </w:rPr>
        <w:t>the</w:t>
      </w:r>
      <w:r>
        <w:rPr>
          <w:rFonts w:ascii="Verdana"/>
          <w:i/>
          <w:spacing w:val="-10"/>
          <w:w w:val="105"/>
          <w:sz w:val="19"/>
        </w:rPr>
        <w:t xml:space="preserve"> </w:t>
      </w:r>
      <w:r>
        <w:rPr>
          <w:rFonts w:ascii="Verdana"/>
          <w:i/>
          <w:w w:val="105"/>
          <w:sz w:val="19"/>
        </w:rPr>
        <w:t>final</w:t>
      </w:r>
      <w:r>
        <w:rPr>
          <w:rFonts w:ascii="Verdana"/>
          <w:i/>
          <w:spacing w:val="-11"/>
          <w:w w:val="105"/>
          <w:sz w:val="19"/>
        </w:rPr>
        <w:t xml:space="preserve"> </w:t>
      </w:r>
      <w:r>
        <w:rPr>
          <w:rFonts w:ascii="Verdana"/>
          <w:i/>
          <w:w w:val="105"/>
          <w:sz w:val="19"/>
        </w:rPr>
        <w:t>step</w:t>
      </w:r>
      <w:r>
        <w:rPr>
          <w:rFonts w:ascii="Verdana"/>
          <w:i/>
          <w:spacing w:val="-10"/>
          <w:w w:val="105"/>
          <w:sz w:val="19"/>
        </w:rPr>
        <w:t xml:space="preserve"> </w:t>
      </w:r>
      <w:r>
        <w:rPr>
          <w:rFonts w:ascii="Verdana"/>
          <w:i/>
          <w:spacing w:val="1"/>
          <w:w w:val="105"/>
          <w:sz w:val="19"/>
        </w:rPr>
        <w:t>before</w:t>
      </w:r>
      <w:r>
        <w:rPr>
          <w:rFonts w:ascii="Verdana"/>
          <w:i/>
          <w:spacing w:val="-10"/>
          <w:w w:val="105"/>
          <w:sz w:val="19"/>
        </w:rPr>
        <w:t xml:space="preserve"> </w:t>
      </w:r>
      <w:r>
        <w:rPr>
          <w:rFonts w:ascii="Verdana"/>
          <w:i/>
          <w:spacing w:val="1"/>
          <w:w w:val="105"/>
          <w:sz w:val="19"/>
        </w:rPr>
        <w:t>admission,</w:t>
      </w:r>
      <w:r>
        <w:rPr>
          <w:rFonts w:ascii="Verdana"/>
          <w:i/>
          <w:spacing w:val="-10"/>
          <w:w w:val="105"/>
          <w:sz w:val="19"/>
        </w:rPr>
        <w:t xml:space="preserve"> </w:t>
      </w:r>
      <w:r>
        <w:rPr>
          <w:rFonts w:ascii="Verdana"/>
          <w:i/>
          <w:w w:val="105"/>
          <w:sz w:val="19"/>
        </w:rPr>
        <w:t>a</w:t>
      </w:r>
      <w:r>
        <w:rPr>
          <w:rFonts w:ascii="Verdana"/>
          <w:i/>
          <w:spacing w:val="-10"/>
          <w:w w:val="105"/>
          <w:sz w:val="19"/>
        </w:rPr>
        <w:t xml:space="preserve"> </w:t>
      </w:r>
      <w:r>
        <w:rPr>
          <w:rFonts w:ascii="Verdana"/>
          <w:i/>
          <w:spacing w:val="1"/>
          <w:w w:val="105"/>
          <w:sz w:val="19"/>
        </w:rPr>
        <w:t>background</w:t>
      </w:r>
      <w:r>
        <w:rPr>
          <w:rFonts w:ascii="Verdana"/>
          <w:i/>
          <w:spacing w:val="-10"/>
          <w:w w:val="105"/>
          <w:sz w:val="19"/>
        </w:rPr>
        <w:t xml:space="preserve"> </w:t>
      </w:r>
      <w:r>
        <w:rPr>
          <w:rFonts w:ascii="Verdana"/>
          <w:i/>
          <w:spacing w:val="1"/>
          <w:w w:val="105"/>
          <w:sz w:val="19"/>
        </w:rPr>
        <w:t>check</w:t>
      </w:r>
      <w:r>
        <w:rPr>
          <w:rFonts w:ascii="Verdana"/>
          <w:i/>
          <w:spacing w:val="-10"/>
          <w:w w:val="105"/>
          <w:sz w:val="19"/>
        </w:rPr>
        <w:t xml:space="preserve"> </w:t>
      </w:r>
      <w:r>
        <w:rPr>
          <w:rFonts w:ascii="Verdana"/>
          <w:i/>
          <w:spacing w:val="1"/>
          <w:w w:val="105"/>
          <w:sz w:val="19"/>
        </w:rPr>
        <w:t>may</w:t>
      </w:r>
      <w:r>
        <w:rPr>
          <w:rFonts w:ascii="Verdana"/>
          <w:i/>
          <w:spacing w:val="-10"/>
          <w:w w:val="105"/>
          <w:sz w:val="19"/>
        </w:rPr>
        <w:t xml:space="preserve"> </w:t>
      </w:r>
      <w:r>
        <w:rPr>
          <w:rFonts w:ascii="Verdana"/>
          <w:i/>
          <w:spacing w:val="1"/>
          <w:w w:val="105"/>
          <w:sz w:val="19"/>
        </w:rPr>
        <w:t>be</w:t>
      </w:r>
      <w:r>
        <w:rPr>
          <w:rFonts w:ascii="Verdana"/>
          <w:i/>
          <w:spacing w:val="33"/>
          <w:w w:val="103"/>
          <w:sz w:val="19"/>
        </w:rPr>
        <w:t xml:space="preserve"> </w:t>
      </w:r>
      <w:r>
        <w:rPr>
          <w:rFonts w:ascii="Verdana"/>
          <w:i/>
          <w:spacing w:val="1"/>
          <w:w w:val="105"/>
          <w:sz w:val="19"/>
        </w:rPr>
        <w:t>performed</w:t>
      </w:r>
      <w:r>
        <w:rPr>
          <w:rFonts w:ascii="Verdana"/>
          <w:i/>
          <w:spacing w:val="-9"/>
          <w:w w:val="105"/>
          <w:sz w:val="19"/>
        </w:rPr>
        <w:t xml:space="preserve"> </w:t>
      </w:r>
      <w:r>
        <w:rPr>
          <w:rFonts w:ascii="Verdana"/>
          <w:i/>
          <w:spacing w:val="1"/>
          <w:w w:val="105"/>
          <w:sz w:val="19"/>
        </w:rPr>
        <w:t>because</w:t>
      </w:r>
      <w:r>
        <w:rPr>
          <w:rFonts w:ascii="Verdana"/>
          <w:i/>
          <w:spacing w:val="-9"/>
          <w:w w:val="105"/>
          <w:sz w:val="19"/>
        </w:rPr>
        <w:t xml:space="preserve"> </w:t>
      </w:r>
      <w:r>
        <w:rPr>
          <w:rFonts w:ascii="Verdana"/>
          <w:i/>
          <w:w w:val="105"/>
          <w:sz w:val="19"/>
        </w:rPr>
        <w:t>I</w:t>
      </w:r>
      <w:r>
        <w:rPr>
          <w:rFonts w:ascii="Verdana"/>
          <w:i/>
          <w:spacing w:val="-10"/>
          <w:w w:val="105"/>
          <w:sz w:val="19"/>
        </w:rPr>
        <w:t xml:space="preserve"> </w:t>
      </w:r>
      <w:r>
        <w:rPr>
          <w:rFonts w:ascii="Verdana"/>
          <w:i/>
          <w:spacing w:val="1"/>
          <w:w w:val="105"/>
          <w:sz w:val="19"/>
        </w:rPr>
        <w:t>may</w:t>
      </w:r>
      <w:r>
        <w:rPr>
          <w:rFonts w:ascii="Verdana"/>
          <w:i/>
          <w:spacing w:val="-8"/>
          <w:w w:val="105"/>
          <w:sz w:val="19"/>
        </w:rPr>
        <w:t xml:space="preserve"> </w:t>
      </w:r>
      <w:r>
        <w:rPr>
          <w:rFonts w:ascii="Verdana"/>
          <w:i/>
          <w:spacing w:val="1"/>
          <w:w w:val="105"/>
          <w:sz w:val="19"/>
        </w:rPr>
        <w:t>be</w:t>
      </w:r>
      <w:r>
        <w:rPr>
          <w:rFonts w:ascii="Verdana"/>
          <w:i/>
          <w:spacing w:val="-9"/>
          <w:w w:val="105"/>
          <w:sz w:val="19"/>
        </w:rPr>
        <w:t xml:space="preserve"> </w:t>
      </w:r>
      <w:r>
        <w:rPr>
          <w:rFonts w:ascii="Verdana"/>
          <w:i/>
          <w:w w:val="105"/>
          <w:sz w:val="19"/>
        </w:rPr>
        <w:t>involved</w:t>
      </w:r>
      <w:r>
        <w:rPr>
          <w:rFonts w:ascii="Verdana"/>
          <w:i/>
          <w:spacing w:val="-9"/>
          <w:w w:val="105"/>
          <w:sz w:val="19"/>
        </w:rPr>
        <w:t xml:space="preserve"> </w:t>
      </w:r>
      <w:r>
        <w:rPr>
          <w:rFonts w:ascii="Verdana"/>
          <w:i/>
          <w:w w:val="105"/>
          <w:sz w:val="19"/>
        </w:rPr>
        <w:t>in</w:t>
      </w:r>
      <w:r>
        <w:rPr>
          <w:rFonts w:ascii="Verdana"/>
          <w:i/>
          <w:spacing w:val="-9"/>
          <w:w w:val="105"/>
          <w:sz w:val="19"/>
        </w:rPr>
        <w:t xml:space="preserve"> </w:t>
      </w:r>
      <w:r>
        <w:rPr>
          <w:rFonts w:ascii="Verdana"/>
          <w:i/>
          <w:spacing w:val="1"/>
          <w:w w:val="105"/>
          <w:sz w:val="19"/>
        </w:rPr>
        <w:t>working</w:t>
      </w:r>
      <w:r>
        <w:rPr>
          <w:rFonts w:ascii="Verdana"/>
          <w:i/>
          <w:spacing w:val="-8"/>
          <w:w w:val="105"/>
          <w:sz w:val="19"/>
        </w:rPr>
        <w:t xml:space="preserve"> </w:t>
      </w:r>
      <w:r>
        <w:rPr>
          <w:rFonts w:ascii="Verdana"/>
          <w:i/>
          <w:spacing w:val="1"/>
          <w:w w:val="105"/>
          <w:sz w:val="19"/>
        </w:rPr>
        <w:t>with</w:t>
      </w:r>
      <w:r>
        <w:rPr>
          <w:rFonts w:ascii="Verdana"/>
          <w:i/>
          <w:spacing w:val="-9"/>
          <w:w w:val="105"/>
          <w:sz w:val="19"/>
        </w:rPr>
        <w:t xml:space="preserve"> </w:t>
      </w:r>
      <w:r>
        <w:rPr>
          <w:rFonts w:ascii="Verdana"/>
          <w:i/>
          <w:spacing w:val="1"/>
          <w:w w:val="105"/>
          <w:sz w:val="19"/>
        </w:rPr>
        <w:t>the</w:t>
      </w:r>
      <w:r>
        <w:rPr>
          <w:rFonts w:ascii="Verdana"/>
          <w:i/>
          <w:spacing w:val="-9"/>
          <w:w w:val="105"/>
          <w:sz w:val="19"/>
        </w:rPr>
        <w:t xml:space="preserve"> </w:t>
      </w:r>
      <w:r>
        <w:rPr>
          <w:rFonts w:ascii="Verdana"/>
          <w:i/>
          <w:spacing w:val="1"/>
          <w:w w:val="105"/>
          <w:sz w:val="19"/>
        </w:rPr>
        <w:t>children</w:t>
      </w:r>
      <w:r>
        <w:rPr>
          <w:rFonts w:ascii="Verdana"/>
          <w:i/>
          <w:spacing w:val="-9"/>
          <w:w w:val="105"/>
          <w:sz w:val="19"/>
        </w:rPr>
        <w:t xml:space="preserve"> </w:t>
      </w:r>
      <w:r>
        <w:rPr>
          <w:rFonts w:ascii="Verdana"/>
          <w:i/>
          <w:spacing w:val="1"/>
          <w:w w:val="105"/>
          <w:sz w:val="19"/>
        </w:rPr>
        <w:t>and</w:t>
      </w:r>
      <w:r>
        <w:rPr>
          <w:rFonts w:ascii="Verdana"/>
          <w:i/>
          <w:spacing w:val="-8"/>
          <w:w w:val="105"/>
          <w:sz w:val="19"/>
        </w:rPr>
        <w:t xml:space="preserve"> </w:t>
      </w:r>
      <w:r>
        <w:rPr>
          <w:rFonts w:ascii="Verdana"/>
          <w:i/>
          <w:spacing w:val="1"/>
          <w:w w:val="105"/>
          <w:sz w:val="19"/>
        </w:rPr>
        <w:t>youth</w:t>
      </w:r>
      <w:r>
        <w:rPr>
          <w:rFonts w:ascii="Verdana"/>
          <w:i/>
          <w:spacing w:val="-9"/>
          <w:w w:val="105"/>
          <w:sz w:val="19"/>
        </w:rPr>
        <w:t xml:space="preserve"> </w:t>
      </w:r>
      <w:r>
        <w:rPr>
          <w:rFonts w:ascii="Verdana"/>
          <w:i/>
          <w:spacing w:val="1"/>
          <w:w w:val="105"/>
          <w:sz w:val="19"/>
        </w:rPr>
        <w:t>of</w:t>
      </w:r>
      <w:r>
        <w:rPr>
          <w:rFonts w:ascii="Verdana"/>
          <w:i/>
          <w:spacing w:val="33"/>
          <w:w w:val="103"/>
          <w:sz w:val="19"/>
        </w:rPr>
        <w:t xml:space="preserve"> </w:t>
      </w:r>
      <w:r>
        <w:rPr>
          <w:rFonts w:ascii="Verdana"/>
          <w:i/>
          <w:spacing w:val="1"/>
          <w:w w:val="105"/>
          <w:sz w:val="19"/>
        </w:rPr>
        <w:t>the</w:t>
      </w:r>
      <w:r>
        <w:rPr>
          <w:rFonts w:ascii="Verdana"/>
          <w:i/>
          <w:spacing w:val="-19"/>
          <w:w w:val="105"/>
          <w:sz w:val="19"/>
        </w:rPr>
        <w:t xml:space="preserve"> </w:t>
      </w:r>
      <w:r>
        <w:rPr>
          <w:rFonts w:ascii="Verdana"/>
          <w:i/>
          <w:spacing w:val="1"/>
          <w:w w:val="105"/>
          <w:sz w:val="19"/>
        </w:rPr>
        <w:t>church.</w:t>
      </w:r>
    </w:p>
    <w:p w:rsidR="00D54204" w:rsidRDefault="00D54204" w:rsidP="00D54204">
      <w:pPr>
        <w:spacing w:line="200" w:lineRule="exact"/>
        <w:rPr>
          <w:sz w:val="20"/>
          <w:szCs w:val="20"/>
        </w:rPr>
      </w:pPr>
    </w:p>
    <w:p w:rsidR="00D54204" w:rsidRDefault="00D54204" w:rsidP="00D54204">
      <w:pPr>
        <w:spacing w:before="20" w:line="220" w:lineRule="exact"/>
      </w:pPr>
    </w:p>
    <w:tbl>
      <w:tblPr>
        <w:tblW w:w="0" w:type="auto"/>
        <w:tblInd w:w="103" w:type="dxa"/>
        <w:tblLayout w:type="fixed"/>
        <w:tblCellMar>
          <w:left w:w="0" w:type="dxa"/>
          <w:right w:w="0" w:type="dxa"/>
        </w:tblCellMar>
        <w:tblLook w:val="01E0" w:firstRow="1" w:lastRow="1" w:firstColumn="1" w:lastColumn="1" w:noHBand="0" w:noVBand="0"/>
      </w:tblPr>
      <w:tblGrid>
        <w:gridCol w:w="2726"/>
        <w:gridCol w:w="6854"/>
      </w:tblGrid>
      <w:tr w:rsidR="00D54204" w:rsidTr="008A4A3E">
        <w:trPr>
          <w:trHeight w:hRule="exact" w:val="331"/>
        </w:trPr>
        <w:tc>
          <w:tcPr>
            <w:tcW w:w="2726" w:type="dxa"/>
            <w:tcBorders>
              <w:top w:val="single" w:sz="5" w:space="0" w:color="BFBFBF"/>
              <w:left w:val="single" w:sz="5" w:space="0" w:color="BFBFBF"/>
              <w:bottom w:val="single" w:sz="5" w:space="0" w:color="BFBFBF"/>
              <w:right w:val="single" w:sz="5" w:space="0" w:color="BFBFBF"/>
            </w:tcBorders>
          </w:tcPr>
          <w:p w:rsidR="00D54204" w:rsidRDefault="00D54204" w:rsidP="008A4A3E">
            <w:pPr>
              <w:pStyle w:val="TableParagraph"/>
              <w:spacing w:before="48"/>
              <w:ind w:left="104"/>
              <w:rPr>
                <w:rFonts w:ascii="Verdana" w:eastAsia="Verdana" w:hAnsi="Verdana" w:cs="Verdana"/>
                <w:sz w:val="19"/>
                <w:szCs w:val="19"/>
              </w:rPr>
            </w:pPr>
            <w:r>
              <w:rPr>
                <w:rFonts w:ascii="Verdana"/>
                <w:spacing w:val="1"/>
                <w:w w:val="105"/>
                <w:sz w:val="19"/>
              </w:rPr>
              <w:t>Name</w:t>
            </w:r>
            <w:r>
              <w:rPr>
                <w:rFonts w:ascii="Verdana"/>
                <w:spacing w:val="-27"/>
                <w:w w:val="105"/>
                <w:sz w:val="19"/>
              </w:rPr>
              <w:t xml:space="preserve"> </w:t>
            </w:r>
            <w:r>
              <w:rPr>
                <w:rFonts w:ascii="Verdana"/>
                <w:spacing w:val="1"/>
                <w:w w:val="105"/>
                <w:sz w:val="19"/>
              </w:rPr>
              <w:t>(printed)</w:t>
            </w:r>
          </w:p>
        </w:tc>
        <w:tc>
          <w:tcPr>
            <w:tcW w:w="6854" w:type="dxa"/>
            <w:tcBorders>
              <w:top w:val="single" w:sz="5" w:space="0" w:color="BFBFBF"/>
              <w:left w:val="single" w:sz="5" w:space="0" w:color="BFBFBF"/>
              <w:bottom w:val="single" w:sz="5" w:space="0" w:color="BFBFBF"/>
              <w:right w:val="single" w:sz="5" w:space="0" w:color="BFBFBF"/>
            </w:tcBorders>
          </w:tcPr>
          <w:p w:rsidR="00D54204" w:rsidRDefault="00D54204" w:rsidP="008A4A3E"/>
        </w:tc>
      </w:tr>
      <w:tr w:rsidR="00D54204" w:rsidTr="008A4A3E">
        <w:trPr>
          <w:trHeight w:hRule="exact" w:val="331"/>
        </w:trPr>
        <w:tc>
          <w:tcPr>
            <w:tcW w:w="2726" w:type="dxa"/>
            <w:tcBorders>
              <w:top w:val="single" w:sz="5" w:space="0" w:color="BFBFBF"/>
              <w:left w:val="single" w:sz="5" w:space="0" w:color="BFBFBF"/>
              <w:bottom w:val="single" w:sz="5" w:space="0" w:color="BFBFBF"/>
              <w:right w:val="single" w:sz="5" w:space="0" w:color="BFBFBF"/>
            </w:tcBorders>
          </w:tcPr>
          <w:p w:rsidR="00D54204" w:rsidRDefault="00D54204" w:rsidP="008A4A3E">
            <w:pPr>
              <w:pStyle w:val="TableParagraph"/>
              <w:spacing w:before="48"/>
              <w:ind w:left="104"/>
              <w:rPr>
                <w:rFonts w:ascii="Verdana" w:eastAsia="Verdana" w:hAnsi="Verdana" w:cs="Verdana"/>
                <w:sz w:val="19"/>
                <w:szCs w:val="19"/>
              </w:rPr>
            </w:pPr>
            <w:r>
              <w:rPr>
                <w:rFonts w:ascii="Verdana"/>
                <w:spacing w:val="2"/>
                <w:w w:val="105"/>
                <w:sz w:val="19"/>
              </w:rPr>
              <w:t>S</w:t>
            </w:r>
            <w:r>
              <w:rPr>
                <w:rFonts w:ascii="Verdana"/>
                <w:w w:val="105"/>
                <w:sz w:val="19"/>
              </w:rPr>
              <w:t>i</w:t>
            </w:r>
            <w:r>
              <w:rPr>
                <w:rFonts w:ascii="Verdana"/>
                <w:spacing w:val="1"/>
                <w:w w:val="105"/>
                <w:sz w:val="19"/>
              </w:rPr>
              <w:t>gn</w:t>
            </w:r>
            <w:r>
              <w:rPr>
                <w:rFonts w:ascii="Verdana"/>
                <w:spacing w:val="2"/>
                <w:w w:val="105"/>
                <w:sz w:val="19"/>
              </w:rPr>
              <w:t>a</w:t>
            </w:r>
            <w:r>
              <w:rPr>
                <w:rFonts w:ascii="Verdana"/>
                <w:spacing w:val="1"/>
                <w:w w:val="105"/>
                <w:sz w:val="19"/>
              </w:rPr>
              <w:t>tur</w:t>
            </w:r>
            <w:r>
              <w:rPr>
                <w:rFonts w:ascii="Verdana"/>
                <w:w w:val="105"/>
                <w:sz w:val="19"/>
              </w:rPr>
              <w:t>e</w:t>
            </w:r>
          </w:p>
        </w:tc>
        <w:tc>
          <w:tcPr>
            <w:tcW w:w="6854" w:type="dxa"/>
            <w:tcBorders>
              <w:top w:val="single" w:sz="5" w:space="0" w:color="BFBFBF"/>
              <w:left w:val="single" w:sz="5" w:space="0" w:color="BFBFBF"/>
              <w:bottom w:val="single" w:sz="5" w:space="0" w:color="BFBFBF"/>
              <w:right w:val="single" w:sz="5" w:space="0" w:color="BFBFBF"/>
            </w:tcBorders>
          </w:tcPr>
          <w:p w:rsidR="00D54204" w:rsidRDefault="00D54204" w:rsidP="008A4A3E"/>
        </w:tc>
      </w:tr>
      <w:tr w:rsidR="00D54204" w:rsidTr="008A4A3E">
        <w:trPr>
          <w:trHeight w:hRule="exact" w:val="336"/>
        </w:trPr>
        <w:tc>
          <w:tcPr>
            <w:tcW w:w="2726" w:type="dxa"/>
            <w:tcBorders>
              <w:top w:val="single" w:sz="5" w:space="0" w:color="BFBFBF"/>
              <w:left w:val="single" w:sz="5" w:space="0" w:color="BFBFBF"/>
              <w:bottom w:val="single" w:sz="5" w:space="0" w:color="BFBFBF"/>
              <w:right w:val="single" w:sz="5" w:space="0" w:color="BFBFBF"/>
            </w:tcBorders>
          </w:tcPr>
          <w:p w:rsidR="00D54204" w:rsidRDefault="00D54204" w:rsidP="008A4A3E">
            <w:pPr>
              <w:pStyle w:val="TableParagraph"/>
              <w:spacing w:before="48"/>
              <w:ind w:left="104"/>
              <w:rPr>
                <w:rFonts w:ascii="Verdana" w:eastAsia="Verdana" w:hAnsi="Verdana" w:cs="Verdana"/>
                <w:sz w:val="19"/>
                <w:szCs w:val="19"/>
              </w:rPr>
            </w:pPr>
            <w:r>
              <w:rPr>
                <w:rFonts w:ascii="Verdana"/>
                <w:spacing w:val="2"/>
                <w:w w:val="105"/>
                <w:sz w:val="19"/>
              </w:rPr>
              <w:t>D</w:t>
            </w:r>
            <w:r>
              <w:rPr>
                <w:rFonts w:ascii="Verdana"/>
                <w:spacing w:val="1"/>
                <w:w w:val="105"/>
                <w:sz w:val="19"/>
              </w:rPr>
              <w:t>at</w:t>
            </w:r>
            <w:r>
              <w:rPr>
                <w:rFonts w:ascii="Verdana"/>
                <w:w w:val="105"/>
                <w:sz w:val="19"/>
              </w:rPr>
              <w:t>e</w:t>
            </w:r>
          </w:p>
        </w:tc>
        <w:tc>
          <w:tcPr>
            <w:tcW w:w="6854" w:type="dxa"/>
            <w:tcBorders>
              <w:top w:val="single" w:sz="5" w:space="0" w:color="BFBFBF"/>
              <w:left w:val="single" w:sz="5" w:space="0" w:color="BFBFBF"/>
              <w:bottom w:val="single" w:sz="5" w:space="0" w:color="BFBFBF"/>
              <w:right w:val="single" w:sz="5" w:space="0" w:color="BFBFBF"/>
            </w:tcBorders>
          </w:tcPr>
          <w:p w:rsidR="00D54204" w:rsidRDefault="00D54204" w:rsidP="008A4A3E"/>
        </w:tc>
      </w:tr>
    </w:tbl>
    <w:p w:rsidR="00D54204" w:rsidRDefault="00D54204" w:rsidP="00D54204">
      <w:pPr>
        <w:sectPr w:rsidR="00D54204">
          <w:pgSz w:w="12240" w:h="15840"/>
          <w:pgMar w:top="1320" w:right="1220" w:bottom="280" w:left="1220" w:header="720" w:footer="720" w:gutter="0"/>
          <w:cols w:space="720"/>
        </w:sectPr>
      </w:pPr>
    </w:p>
    <w:p w:rsidR="00D54204" w:rsidDel="00A12DA8" w:rsidRDefault="00D54204" w:rsidP="00D54204">
      <w:pPr>
        <w:pStyle w:val="BodyText"/>
        <w:spacing w:before="55" w:line="254" w:lineRule="auto"/>
        <w:ind w:left="0"/>
        <w:rPr>
          <w:del w:id="14" w:author="Rick Jordan" w:date="2018-11-26T10:54:00Z"/>
        </w:rPr>
      </w:pPr>
      <w:r>
        <w:rPr>
          <w:w w:val="105"/>
        </w:rPr>
        <w:t>If</w:t>
      </w:r>
      <w:r>
        <w:rPr>
          <w:spacing w:val="-10"/>
          <w:w w:val="105"/>
        </w:rPr>
        <w:t xml:space="preserve"> </w:t>
      </w:r>
      <w:r>
        <w:rPr>
          <w:w w:val="105"/>
        </w:rPr>
        <w:t>you</w:t>
      </w:r>
      <w:r>
        <w:rPr>
          <w:spacing w:val="-8"/>
          <w:w w:val="105"/>
        </w:rPr>
        <w:t xml:space="preserve"> </w:t>
      </w:r>
      <w:r>
        <w:rPr>
          <w:spacing w:val="1"/>
          <w:w w:val="105"/>
        </w:rPr>
        <w:t>have</w:t>
      </w:r>
      <w:r>
        <w:rPr>
          <w:spacing w:val="-8"/>
          <w:w w:val="105"/>
        </w:rPr>
        <w:t xml:space="preserve"> </w:t>
      </w:r>
      <w:r>
        <w:rPr>
          <w:spacing w:val="1"/>
          <w:w w:val="105"/>
        </w:rPr>
        <w:t>any</w:t>
      </w:r>
      <w:r>
        <w:rPr>
          <w:spacing w:val="-8"/>
          <w:w w:val="105"/>
        </w:rPr>
        <w:t xml:space="preserve"> </w:t>
      </w:r>
      <w:r>
        <w:rPr>
          <w:w w:val="105"/>
        </w:rPr>
        <w:t>questions</w:t>
      </w:r>
      <w:r>
        <w:rPr>
          <w:spacing w:val="-9"/>
          <w:w w:val="105"/>
        </w:rPr>
        <w:t xml:space="preserve"> </w:t>
      </w:r>
      <w:r>
        <w:rPr>
          <w:spacing w:val="1"/>
          <w:w w:val="105"/>
        </w:rPr>
        <w:t>as</w:t>
      </w:r>
      <w:r>
        <w:rPr>
          <w:spacing w:val="-8"/>
          <w:w w:val="105"/>
        </w:rPr>
        <w:t xml:space="preserve"> </w:t>
      </w:r>
      <w:r>
        <w:rPr>
          <w:w w:val="105"/>
        </w:rPr>
        <w:t>you</w:t>
      </w:r>
      <w:r>
        <w:rPr>
          <w:spacing w:val="-8"/>
          <w:w w:val="105"/>
        </w:rPr>
        <w:t xml:space="preserve"> </w:t>
      </w:r>
      <w:r>
        <w:rPr>
          <w:spacing w:val="1"/>
          <w:w w:val="105"/>
        </w:rPr>
        <w:t>complete</w:t>
      </w:r>
      <w:r>
        <w:rPr>
          <w:spacing w:val="-8"/>
          <w:w w:val="105"/>
        </w:rPr>
        <w:t xml:space="preserve"> </w:t>
      </w:r>
      <w:r>
        <w:rPr>
          <w:w w:val="105"/>
        </w:rPr>
        <w:t>this</w:t>
      </w:r>
      <w:r>
        <w:rPr>
          <w:spacing w:val="-9"/>
          <w:w w:val="105"/>
        </w:rPr>
        <w:t xml:space="preserve"> </w:t>
      </w:r>
      <w:r>
        <w:rPr>
          <w:w w:val="105"/>
        </w:rPr>
        <w:t>application,</w:t>
      </w:r>
      <w:r>
        <w:rPr>
          <w:spacing w:val="-9"/>
          <w:w w:val="105"/>
        </w:rPr>
        <w:t xml:space="preserve"> </w:t>
      </w:r>
      <w:r>
        <w:rPr>
          <w:spacing w:val="1"/>
          <w:w w:val="105"/>
        </w:rPr>
        <w:t>do</w:t>
      </w:r>
      <w:r>
        <w:rPr>
          <w:spacing w:val="-8"/>
          <w:w w:val="105"/>
        </w:rPr>
        <w:t xml:space="preserve"> </w:t>
      </w:r>
      <w:r>
        <w:rPr>
          <w:spacing w:val="1"/>
          <w:w w:val="105"/>
        </w:rPr>
        <w:t>not</w:t>
      </w:r>
      <w:r>
        <w:rPr>
          <w:spacing w:val="-9"/>
          <w:w w:val="105"/>
        </w:rPr>
        <w:t xml:space="preserve"> </w:t>
      </w:r>
      <w:r>
        <w:rPr>
          <w:w w:val="105"/>
        </w:rPr>
        <w:t>hesitate</w:t>
      </w:r>
      <w:r>
        <w:rPr>
          <w:spacing w:val="-9"/>
          <w:w w:val="105"/>
        </w:rPr>
        <w:t xml:space="preserve"> </w:t>
      </w:r>
      <w:r>
        <w:rPr>
          <w:w w:val="105"/>
        </w:rPr>
        <w:t>to</w:t>
      </w:r>
      <w:r>
        <w:rPr>
          <w:spacing w:val="-8"/>
          <w:w w:val="105"/>
        </w:rPr>
        <w:t xml:space="preserve"> </w:t>
      </w:r>
      <w:r>
        <w:rPr>
          <w:spacing w:val="1"/>
          <w:w w:val="105"/>
        </w:rPr>
        <w:t>email</w:t>
      </w:r>
      <w:r>
        <w:rPr>
          <w:spacing w:val="-9"/>
          <w:w w:val="105"/>
        </w:rPr>
        <w:t xml:space="preserve"> </w:t>
      </w:r>
      <w:del w:id="15" w:author="Rick Jordan" w:date="2018-11-26T11:03:00Z">
        <w:r w:rsidDel="00CF5632">
          <w:rPr>
            <w:spacing w:val="1"/>
            <w:w w:val="105"/>
          </w:rPr>
          <w:delText>the</w:delText>
        </w:r>
      </w:del>
      <w:del w:id="16" w:author="Rick Jordan" w:date="2018-11-26T10:54:00Z">
        <w:r w:rsidDel="00A12DA8">
          <w:rPr>
            <w:spacing w:val="70"/>
            <w:w w:val="103"/>
          </w:rPr>
          <w:delText xml:space="preserve"> </w:delText>
        </w:r>
        <w:r w:rsidDel="00A12DA8">
          <w:rPr>
            <w:w w:val="105"/>
          </w:rPr>
          <w:delText>Fellows</w:delText>
        </w:r>
        <w:r w:rsidDel="00A12DA8">
          <w:rPr>
            <w:spacing w:val="-21"/>
            <w:w w:val="105"/>
          </w:rPr>
          <w:delText xml:space="preserve"> </w:delText>
        </w:r>
        <w:r w:rsidDel="00A12DA8">
          <w:rPr>
            <w:spacing w:val="1"/>
            <w:w w:val="105"/>
          </w:rPr>
          <w:delText>Program</w:delText>
        </w:r>
        <w:r w:rsidDel="00A12DA8">
          <w:rPr>
            <w:spacing w:val="-20"/>
            <w:w w:val="105"/>
          </w:rPr>
          <w:delText xml:space="preserve"> </w:delText>
        </w:r>
        <w:r w:rsidDel="00A12DA8">
          <w:rPr>
            <w:spacing w:val="1"/>
            <w:w w:val="105"/>
          </w:rPr>
          <w:delText>Coordinator,</w:delText>
        </w:r>
        <w:r w:rsidDel="00A12DA8">
          <w:rPr>
            <w:spacing w:val="-21"/>
            <w:w w:val="105"/>
          </w:rPr>
          <w:delText xml:space="preserve"> </w:delText>
        </w:r>
        <w:r w:rsidDel="00A12DA8">
          <w:rPr>
            <w:spacing w:val="1"/>
            <w:w w:val="105"/>
          </w:rPr>
          <w:delText>Deborah</w:delText>
        </w:r>
        <w:r w:rsidDel="00A12DA8">
          <w:rPr>
            <w:spacing w:val="-20"/>
            <w:w w:val="105"/>
          </w:rPr>
          <w:delText xml:space="preserve"> </w:delText>
        </w:r>
        <w:r w:rsidDel="00A12DA8">
          <w:rPr>
            <w:spacing w:val="1"/>
            <w:w w:val="105"/>
          </w:rPr>
          <w:delText>Coleman</w:delText>
        </w:r>
      </w:del>
      <w:ins w:id="17" w:author="Rick Jordan" w:date="2018-11-26T10:54:00Z">
        <w:r w:rsidR="00A12DA8">
          <w:rPr>
            <w:spacing w:val="1"/>
            <w:w w:val="105"/>
          </w:rPr>
          <w:t xml:space="preserve"> Lindsay Selli</w:t>
        </w:r>
      </w:ins>
      <w:r>
        <w:rPr>
          <w:spacing w:val="1"/>
          <w:w w:val="105"/>
        </w:rPr>
        <w:t>:</w:t>
      </w:r>
    </w:p>
    <w:p w:rsidR="00D54204" w:rsidRDefault="00DE1666">
      <w:pPr>
        <w:pStyle w:val="BodyText"/>
        <w:spacing w:before="55" w:line="254" w:lineRule="auto"/>
        <w:ind w:left="0"/>
        <w:pPrChange w:id="18" w:author="Rick Jordan" w:date="2018-11-26T10:54:00Z">
          <w:pPr>
            <w:pStyle w:val="BodyText"/>
            <w:spacing w:before="38"/>
            <w:ind w:left="0"/>
            <w:jc w:val="both"/>
          </w:pPr>
        </w:pPrChange>
      </w:pPr>
      <w:del w:id="19" w:author="Rick Jordan" w:date="2018-11-26T10:54:00Z">
        <w:r w:rsidDel="00A12DA8">
          <w:rPr>
            <w:color w:val="0000FF"/>
            <w:spacing w:val="1"/>
            <w:w w:val="105"/>
          </w:rPr>
          <w:fldChar w:fldCharType="begin"/>
        </w:r>
        <w:r w:rsidDel="00A12DA8">
          <w:rPr>
            <w:color w:val="0000FF"/>
            <w:spacing w:val="1"/>
            <w:w w:val="105"/>
          </w:rPr>
          <w:delInstrText xml:space="preserve"> HYPERLINK "mailto:fellows@2pc.org" \h </w:delInstrText>
        </w:r>
        <w:r w:rsidDel="00A12DA8">
          <w:rPr>
            <w:color w:val="0000FF"/>
            <w:spacing w:val="1"/>
            <w:w w:val="105"/>
          </w:rPr>
          <w:fldChar w:fldCharType="separate"/>
        </w:r>
        <w:r w:rsidR="00D54204" w:rsidDel="00A12DA8">
          <w:rPr>
            <w:color w:val="0000FF"/>
            <w:spacing w:val="1"/>
            <w:w w:val="105"/>
          </w:rPr>
          <w:delText>fe</w:delText>
        </w:r>
        <w:r w:rsidR="00D54204" w:rsidDel="00A12DA8">
          <w:rPr>
            <w:color w:val="0000FF"/>
            <w:w w:val="105"/>
          </w:rPr>
          <w:delText>ll</w:delText>
        </w:r>
        <w:r w:rsidR="00D54204" w:rsidDel="00A12DA8">
          <w:rPr>
            <w:color w:val="0000FF"/>
            <w:spacing w:val="1"/>
            <w:w w:val="105"/>
          </w:rPr>
          <w:delText>o</w:delText>
        </w:r>
        <w:r w:rsidR="00D54204" w:rsidDel="00A12DA8">
          <w:rPr>
            <w:color w:val="0000FF"/>
            <w:spacing w:val="2"/>
            <w:w w:val="105"/>
          </w:rPr>
          <w:delText>w</w:delText>
        </w:r>
        <w:r w:rsidR="00D54204" w:rsidDel="00A12DA8">
          <w:rPr>
            <w:color w:val="0000FF"/>
            <w:spacing w:val="1"/>
            <w:w w:val="105"/>
          </w:rPr>
          <w:delText>s</w:delText>
        </w:r>
        <w:r w:rsidR="00D54204" w:rsidDel="00A12DA8">
          <w:rPr>
            <w:color w:val="0000FF"/>
            <w:spacing w:val="3"/>
            <w:w w:val="105"/>
          </w:rPr>
          <w:delText>@</w:delText>
        </w:r>
        <w:r w:rsidR="00D54204" w:rsidDel="00A12DA8">
          <w:rPr>
            <w:color w:val="0000FF"/>
            <w:spacing w:val="1"/>
            <w:w w:val="105"/>
          </w:rPr>
          <w:delText>2pc.or</w:delText>
        </w:r>
        <w:r w:rsidR="00D54204" w:rsidDel="00A12DA8">
          <w:rPr>
            <w:color w:val="0000FF"/>
            <w:w w:val="105"/>
          </w:rPr>
          <w:delText>g</w:delText>
        </w:r>
        <w:r w:rsidDel="00A12DA8">
          <w:rPr>
            <w:color w:val="0000FF"/>
            <w:w w:val="105"/>
          </w:rPr>
          <w:fldChar w:fldCharType="end"/>
        </w:r>
      </w:del>
      <w:ins w:id="20" w:author="Rick Jordan" w:date="2018-11-26T10:54:00Z">
        <w:r w:rsidR="00A12DA8" w:rsidRPr="00A12DA8">
          <w:rPr>
            <w:color w:val="0000FF"/>
            <w:w w:val="105"/>
          </w:rPr>
          <w:t>lindsay</w:t>
        </w:r>
      </w:ins>
      <w:ins w:id="21" w:author="Cherry, Hank" w:date="2018-11-29T11:57:00Z">
        <w:r w:rsidR="009C2102">
          <w:rPr>
            <w:color w:val="0000FF"/>
            <w:w w:val="105"/>
          </w:rPr>
          <w:t>s</w:t>
        </w:r>
      </w:ins>
      <w:ins w:id="22" w:author="Rick Jordan" w:date="2018-11-26T10:54:00Z">
        <w:del w:id="23" w:author="Cherry, Hank" w:date="2018-11-29T11:56:00Z">
          <w:r w:rsidR="00A12DA8" w:rsidRPr="00A12DA8" w:rsidDel="009C2102">
            <w:rPr>
              <w:color w:val="0000FF"/>
              <w:w w:val="105"/>
            </w:rPr>
            <w:delText>b</w:delText>
          </w:r>
        </w:del>
        <w:r w:rsidR="00A12DA8" w:rsidRPr="00A12DA8">
          <w:rPr>
            <w:color w:val="0000FF"/>
            <w:w w:val="105"/>
          </w:rPr>
          <w:t>@fpcsat.org</w:t>
        </w:r>
      </w:ins>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before="19" w:line="200" w:lineRule="exact"/>
        <w:rPr>
          <w:sz w:val="20"/>
          <w:szCs w:val="20"/>
        </w:rPr>
      </w:pPr>
    </w:p>
    <w:p w:rsidR="00D54204" w:rsidRDefault="00D54204" w:rsidP="00D54204">
      <w:pPr>
        <w:ind w:left="100"/>
        <w:jc w:val="both"/>
        <w:rPr>
          <w:rFonts w:ascii="Verdana" w:eastAsia="Verdana" w:hAnsi="Verdana" w:cs="Verdana"/>
          <w:sz w:val="19"/>
          <w:szCs w:val="19"/>
        </w:rPr>
      </w:pPr>
      <w:r>
        <w:rPr>
          <w:rFonts w:ascii="Verdana"/>
          <w:w w:val="105"/>
          <w:sz w:val="19"/>
        </w:rPr>
        <w:t>To</w:t>
      </w:r>
      <w:r>
        <w:rPr>
          <w:rFonts w:ascii="Verdana"/>
          <w:spacing w:val="-10"/>
          <w:w w:val="105"/>
          <w:sz w:val="19"/>
        </w:rPr>
        <w:t xml:space="preserve"> </w:t>
      </w:r>
      <w:r>
        <w:rPr>
          <w:rFonts w:ascii="Verdana"/>
          <w:spacing w:val="1"/>
          <w:w w:val="105"/>
          <w:sz w:val="19"/>
        </w:rPr>
        <w:t>return</w:t>
      </w:r>
      <w:r>
        <w:rPr>
          <w:rFonts w:ascii="Verdana"/>
          <w:spacing w:val="-9"/>
          <w:w w:val="105"/>
          <w:sz w:val="19"/>
        </w:rPr>
        <w:t xml:space="preserve"> </w:t>
      </w:r>
      <w:r>
        <w:rPr>
          <w:rFonts w:ascii="Verdana"/>
          <w:spacing w:val="1"/>
          <w:w w:val="105"/>
          <w:sz w:val="19"/>
        </w:rPr>
        <w:t>your</w:t>
      </w:r>
      <w:r>
        <w:rPr>
          <w:rFonts w:ascii="Verdana"/>
          <w:spacing w:val="-10"/>
          <w:w w:val="105"/>
          <w:sz w:val="19"/>
        </w:rPr>
        <w:t xml:space="preserve"> </w:t>
      </w:r>
      <w:r>
        <w:rPr>
          <w:rFonts w:ascii="Verdana"/>
          <w:spacing w:val="1"/>
          <w:w w:val="105"/>
          <w:sz w:val="19"/>
        </w:rPr>
        <w:t>application,</w:t>
      </w:r>
      <w:r>
        <w:rPr>
          <w:rFonts w:ascii="Verdana"/>
          <w:spacing w:val="-10"/>
          <w:w w:val="105"/>
          <w:sz w:val="19"/>
        </w:rPr>
        <w:t xml:space="preserve"> </w:t>
      </w:r>
      <w:r>
        <w:rPr>
          <w:rFonts w:ascii="Verdana"/>
          <w:b/>
          <w:spacing w:val="1"/>
          <w:w w:val="105"/>
          <w:sz w:val="19"/>
        </w:rPr>
        <w:t>please</w:t>
      </w:r>
      <w:r>
        <w:rPr>
          <w:rFonts w:ascii="Verdana"/>
          <w:b/>
          <w:spacing w:val="-9"/>
          <w:w w:val="105"/>
          <w:sz w:val="19"/>
        </w:rPr>
        <w:t xml:space="preserve"> </w:t>
      </w:r>
      <w:r>
        <w:rPr>
          <w:rFonts w:ascii="Verdana"/>
          <w:b/>
          <w:spacing w:val="1"/>
          <w:w w:val="105"/>
          <w:sz w:val="19"/>
        </w:rPr>
        <w:t>attach</w:t>
      </w:r>
      <w:r>
        <w:rPr>
          <w:rFonts w:ascii="Verdana"/>
          <w:b/>
          <w:spacing w:val="-9"/>
          <w:w w:val="105"/>
          <w:sz w:val="19"/>
        </w:rPr>
        <w:t xml:space="preserve"> </w:t>
      </w:r>
      <w:r>
        <w:rPr>
          <w:rFonts w:ascii="Verdana"/>
          <w:b/>
          <w:w w:val="105"/>
          <w:sz w:val="19"/>
        </w:rPr>
        <w:t>a</w:t>
      </w:r>
      <w:r>
        <w:rPr>
          <w:rFonts w:ascii="Verdana"/>
          <w:b/>
          <w:spacing w:val="-8"/>
          <w:w w:val="105"/>
          <w:sz w:val="19"/>
        </w:rPr>
        <w:t xml:space="preserve"> </w:t>
      </w:r>
      <w:r>
        <w:rPr>
          <w:rFonts w:ascii="Verdana"/>
          <w:b/>
          <w:spacing w:val="1"/>
          <w:w w:val="105"/>
          <w:sz w:val="19"/>
        </w:rPr>
        <w:t>recent</w:t>
      </w:r>
      <w:r>
        <w:rPr>
          <w:rFonts w:ascii="Verdana"/>
          <w:b/>
          <w:spacing w:val="-10"/>
          <w:w w:val="105"/>
          <w:sz w:val="19"/>
        </w:rPr>
        <w:t xml:space="preserve"> </w:t>
      </w:r>
      <w:r>
        <w:rPr>
          <w:rFonts w:ascii="Verdana"/>
          <w:b/>
          <w:spacing w:val="1"/>
          <w:w w:val="105"/>
          <w:sz w:val="19"/>
        </w:rPr>
        <w:t>photo</w:t>
      </w:r>
      <w:r>
        <w:rPr>
          <w:rFonts w:ascii="Verdana"/>
          <w:b/>
          <w:spacing w:val="-8"/>
          <w:w w:val="105"/>
          <w:sz w:val="19"/>
        </w:rPr>
        <w:t xml:space="preserve"> </w:t>
      </w:r>
      <w:r>
        <w:rPr>
          <w:rFonts w:ascii="Verdana"/>
          <w:spacing w:val="1"/>
          <w:w w:val="105"/>
          <w:sz w:val="19"/>
        </w:rPr>
        <w:t>and</w:t>
      </w:r>
      <w:r>
        <w:rPr>
          <w:rFonts w:ascii="Verdana"/>
          <w:spacing w:val="-9"/>
          <w:w w:val="105"/>
          <w:sz w:val="19"/>
        </w:rPr>
        <w:t xml:space="preserve"> </w:t>
      </w:r>
      <w:r>
        <w:rPr>
          <w:rFonts w:ascii="Verdana"/>
          <w:spacing w:val="1"/>
          <w:w w:val="105"/>
          <w:sz w:val="19"/>
        </w:rPr>
        <w:t>send</w:t>
      </w:r>
      <w:r>
        <w:rPr>
          <w:rFonts w:ascii="Verdana"/>
          <w:spacing w:val="-9"/>
          <w:w w:val="105"/>
          <w:sz w:val="19"/>
        </w:rPr>
        <w:t xml:space="preserve"> </w:t>
      </w:r>
      <w:r>
        <w:rPr>
          <w:rFonts w:ascii="Verdana"/>
          <w:spacing w:val="1"/>
          <w:w w:val="105"/>
          <w:sz w:val="19"/>
        </w:rPr>
        <w:t>one</w:t>
      </w:r>
      <w:r>
        <w:rPr>
          <w:rFonts w:ascii="Verdana"/>
          <w:spacing w:val="-10"/>
          <w:w w:val="105"/>
          <w:sz w:val="19"/>
        </w:rPr>
        <w:t xml:space="preserve"> </w:t>
      </w:r>
      <w:r>
        <w:rPr>
          <w:rFonts w:ascii="Verdana"/>
          <w:spacing w:val="1"/>
          <w:w w:val="105"/>
          <w:sz w:val="19"/>
        </w:rPr>
        <w:t>copy</w:t>
      </w:r>
      <w:r>
        <w:rPr>
          <w:rFonts w:ascii="Verdana"/>
          <w:spacing w:val="-9"/>
          <w:w w:val="105"/>
          <w:sz w:val="19"/>
        </w:rPr>
        <w:t xml:space="preserve"> </w:t>
      </w:r>
      <w:r>
        <w:rPr>
          <w:rFonts w:ascii="Verdana"/>
          <w:spacing w:val="1"/>
          <w:w w:val="105"/>
          <w:sz w:val="19"/>
        </w:rPr>
        <w:t>by</w:t>
      </w:r>
    </w:p>
    <w:p w:rsidR="00D54204" w:rsidRDefault="00D54204" w:rsidP="00D54204">
      <w:pPr>
        <w:pStyle w:val="BodyText"/>
        <w:spacing w:before="47" w:line="254" w:lineRule="auto"/>
      </w:pPr>
      <w:r>
        <w:rPr>
          <w:spacing w:val="1"/>
          <w:w w:val="105"/>
        </w:rPr>
        <w:t>email</w:t>
      </w:r>
      <w:r>
        <w:rPr>
          <w:spacing w:val="-9"/>
          <w:w w:val="105"/>
        </w:rPr>
        <w:t xml:space="preserve"> </w:t>
      </w:r>
      <w:r>
        <w:rPr>
          <w:spacing w:val="1"/>
          <w:w w:val="105"/>
        </w:rPr>
        <w:t>and</w:t>
      </w:r>
      <w:r>
        <w:rPr>
          <w:spacing w:val="-7"/>
          <w:w w:val="105"/>
        </w:rPr>
        <w:t xml:space="preserve"> </w:t>
      </w:r>
      <w:r>
        <w:rPr>
          <w:w w:val="105"/>
        </w:rPr>
        <w:t>a</w:t>
      </w:r>
      <w:r>
        <w:rPr>
          <w:spacing w:val="-8"/>
          <w:w w:val="105"/>
        </w:rPr>
        <w:t xml:space="preserve"> </w:t>
      </w:r>
      <w:r>
        <w:rPr>
          <w:w w:val="105"/>
        </w:rPr>
        <w:t>signed</w:t>
      </w:r>
      <w:r>
        <w:rPr>
          <w:spacing w:val="-7"/>
          <w:w w:val="105"/>
        </w:rPr>
        <w:t xml:space="preserve"> </w:t>
      </w:r>
      <w:r>
        <w:rPr>
          <w:spacing w:val="1"/>
          <w:w w:val="105"/>
        </w:rPr>
        <w:t>copy</w:t>
      </w:r>
      <w:r>
        <w:rPr>
          <w:spacing w:val="-8"/>
          <w:w w:val="105"/>
        </w:rPr>
        <w:t xml:space="preserve"> </w:t>
      </w:r>
      <w:r>
        <w:rPr>
          <w:w w:val="105"/>
        </w:rPr>
        <w:t>by</w:t>
      </w:r>
      <w:r>
        <w:rPr>
          <w:spacing w:val="-7"/>
          <w:w w:val="105"/>
        </w:rPr>
        <w:t xml:space="preserve"> </w:t>
      </w:r>
      <w:r>
        <w:rPr>
          <w:w w:val="105"/>
        </w:rPr>
        <w:t>postal</w:t>
      </w:r>
      <w:r>
        <w:rPr>
          <w:spacing w:val="-9"/>
          <w:w w:val="105"/>
        </w:rPr>
        <w:t xml:space="preserve"> </w:t>
      </w:r>
      <w:r>
        <w:rPr>
          <w:w w:val="105"/>
        </w:rPr>
        <w:t>mail.</w:t>
      </w:r>
      <w:r>
        <w:rPr>
          <w:spacing w:val="-8"/>
          <w:w w:val="105"/>
        </w:rPr>
        <w:t xml:space="preserve"> </w:t>
      </w:r>
      <w:r>
        <w:rPr>
          <w:w w:val="105"/>
        </w:rPr>
        <w:t>Please</w:t>
      </w:r>
      <w:r>
        <w:rPr>
          <w:spacing w:val="-8"/>
          <w:w w:val="105"/>
        </w:rPr>
        <w:t xml:space="preserve"> </w:t>
      </w:r>
      <w:r>
        <w:rPr>
          <w:w w:val="105"/>
        </w:rPr>
        <w:t>also</w:t>
      </w:r>
      <w:r>
        <w:rPr>
          <w:spacing w:val="-7"/>
          <w:w w:val="105"/>
        </w:rPr>
        <w:t xml:space="preserve"> </w:t>
      </w:r>
      <w:r>
        <w:rPr>
          <w:spacing w:val="1"/>
          <w:w w:val="105"/>
        </w:rPr>
        <w:t xml:space="preserve">submit </w:t>
      </w:r>
      <w:r>
        <w:rPr>
          <w:w w:val="105"/>
        </w:rPr>
        <w:t>a</w:t>
      </w:r>
      <w:r>
        <w:rPr>
          <w:spacing w:val="-8"/>
          <w:w w:val="105"/>
        </w:rPr>
        <w:t xml:space="preserve"> </w:t>
      </w:r>
      <w:r>
        <w:rPr>
          <w:spacing w:val="1"/>
          <w:w w:val="105"/>
        </w:rPr>
        <w:t>copy</w:t>
      </w:r>
      <w:r>
        <w:rPr>
          <w:spacing w:val="-7"/>
          <w:w w:val="105"/>
        </w:rPr>
        <w:t xml:space="preserve"> </w:t>
      </w:r>
      <w:r>
        <w:rPr>
          <w:spacing w:val="1"/>
          <w:w w:val="105"/>
        </w:rPr>
        <w:t>of</w:t>
      </w:r>
      <w:r>
        <w:rPr>
          <w:spacing w:val="-9"/>
          <w:w w:val="105"/>
        </w:rPr>
        <w:t xml:space="preserve"> </w:t>
      </w:r>
      <w:r>
        <w:rPr>
          <w:spacing w:val="1"/>
          <w:w w:val="105"/>
        </w:rPr>
        <w:t>your</w:t>
      </w:r>
      <w:r>
        <w:rPr>
          <w:spacing w:val="-8"/>
          <w:w w:val="105"/>
        </w:rPr>
        <w:t xml:space="preserve"> </w:t>
      </w:r>
      <w:r>
        <w:rPr>
          <w:spacing w:val="1"/>
          <w:w w:val="105"/>
        </w:rPr>
        <w:t>resume</w:t>
      </w:r>
      <w:r>
        <w:rPr>
          <w:spacing w:val="70"/>
          <w:w w:val="103"/>
        </w:rPr>
        <w:t xml:space="preserve"> </w:t>
      </w:r>
      <w:r>
        <w:rPr>
          <w:spacing w:val="1"/>
          <w:w w:val="105"/>
        </w:rPr>
        <w:t>and</w:t>
      </w:r>
      <w:r>
        <w:rPr>
          <w:spacing w:val="-26"/>
          <w:w w:val="105"/>
        </w:rPr>
        <w:t xml:space="preserve"> </w:t>
      </w:r>
      <w:r>
        <w:rPr>
          <w:spacing w:val="1"/>
          <w:w w:val="105"/>
        </w:rPr>
        <w:t>transcript.</w:t>
      </w:r>
    </w:p>
    <w:p w:rsidR="00D54204" w:rsidRDefault="00D54204" w:rsidP="00D54204">
      <w:pPr>
        <w:spacing w:before="2" w:line="120" w:lineRule="exact"/>
        <w:rPr>
          <w:sz w:val="12"/>
          <w:szCs w:val="12"/>
        </w:rPr>
      </w:pPr>
    </w:p>
    <w:p w:rsidR="00D54204" w:rsidRDefault="00D54204" w:rsidP="00D54204">
      <w:pPr>
        <w:spacing w:line="200" w:lineRule="exact"/>
        <w:rPr>
          <w:sz w:val="20"/>
          <w:szCs w:val="20"/>
        </w:rPr>
      </w:pPr>
    </w:p>
    <w:p w:rsidR="00D54204" w:rsidRDefault="00D54204" w:rsidP="00D54204">
      <w:pPr>
        <w:pStyle w:val="BodyText"/>
        <w:jc w:val="both"/>
      </w:pPr>
      <w:r>
        <w:rPr>
          <w:spacing w:val="1"/>
          <w:w w:val="105"/>
        </w:rPr>
        <w:t>Email:</w:t>
      </w:r>
      <w:r>
        <w:rPr>
          <w:spacing w:val="-43"/>
          <w:w w:val="105"/>
        </w:rPr>
        <w:t xml:space="preserve"> </w:t>
      </w:r>
      <w:del w:id="24" w:author="Rick Jordan" w:date="2018-11-26T10:55:00Z">
        <w:r w:rsidR="00DE1666" w:rsidDel="00A12DA8">
          <w:rPr>
            <w:spacing w:val="1"/>
            <w:w w:val="105"/>
          </w:rPr>
          <w:fldChar w:fldCharType="begin"/>
        </w:r>
        <w:r w:rsidR="00DE1666" w:rsidDel="00A12DA8">
          <w:rPr>
            <w:spacing w:val="1"/>
            <w:w w:val="105"/>
          </w:rPr>
          <w:delInstrText xml:space="preserve"> HYPERLINK "mailto:fellows@2pc.org" \h </w:delInstrText>
        </w:r>
        <w:r w:rsidR="00DE1666" w:rsidDel="00A12DA8">
          <w:rPr>
            <w:spacing w:val="1"/>
            <w:w w:val="105"/>
          </w:rPr>
          <w:fldChar w:fldCharType="separate"/>
        </w:r>
        <w:r w:rsidDel="00A12DA8">
          <w:rPr>
            <w:spacing w:val="1"/>
            <w:w w:val="105"/>
          </w:rPr>
          <w:delText>fellows@2pc.org</w:delText>
        </w:r>
        <w:r w:rsidR="00DE1666" w:rsidDel="00A12DA8">
          <w:rPr>
            <w:spacing w:val="1"/>
            <w:w w:val="105"/>
          </w:rPr>
          <w:fldChar w:fldCharType="end"/>
        </w:r>
      </w:del>
      <w:ins w:id="25" w:author="Rick Jordan" w:date="2018-11-26T10:55:00Z">
        <w:r w:rsidR="00A12DA8" w:rsidRPr="00A12DA8">
          <w:rPr>
            <w:spacing w:val="1"/>
            <w:w w:val="105"/>
          </w:rPr>
          <w:t>lindsay</w:t>
        </w:r>
      </w:ins>
      <w:ins w:id="26" w:author="Cherry, Hank" w:date="2018-11-29T11:57:00Z">
        <w:r w:rsidR="009C2102">
          <w:rPr>
            <w:spacing w:val="1"/>
            <w:w w:val="105"/>
          </w:rPr>
          <w:t>s</w:t>
        </w:r>
      </w:ins>
      <w:ins w:id="27" w:author="Rick Jordan" w:date="2018-11-26T10:55:00Z">
        <w:del w:id="28" w:author="Cherry, Hank" w:date="2018-11-29T11:57:00Z">
          <w:r w:rsidR="00A12DA8" w:rsidRPr="00A12DA8" w:rsidDel="009C2102">
            <w:rPr>
              <w:spacing w:val="1"/>
              <w:w w:val="105"/>
            </w:rPr>
            <w:delText>b</w:delText>
          </w:r>
        </w:del>
        <w:r w:rsidR="00A12DA8" w:rsidRPr="00A12DA8">
          <w:rPr>
            <w:spacing w:val="1"/>
            <w:w w:val="105"/>
          </w:rPr>
          <w:t>@fpcsat.org</w:t>
        </w:r>
      </w:ins>
    </w:p>
    <w:p w:rsidR="00D54204" w:rsidRDefault="00D54204" w:rsidP="00D54204">
      <w:pPr>
        <w:spacing w:before="5" w:line="130" w:lineRule="exact"/>
        <w:rPr>
          <w:sz w:val="13"/>
          <w:szCs w:val="13"/>
        </w:rPr>
      </w:pPr>
    </w:p>
    <w:p w:rsidR="00D54204" w:rsidRDefault="00D54204" w:rsidP="00D54204">
      <w:pPr>
        <w:spacing w:line="200" w:lineRule="exact"/>
        <w:rPr>
          <w:sz w:val="20"/>
          <w:szCs w:val="20"/>
        </w:rPr>
      </w:pPr>
    </w:p>
    <w:p w:rsidR="00A12DA8" w:rsidRPr="00A12DA8" w:rsidRDefault="00D54204" w:rsidP="00A12DA8">
      <w:pPr>
        <w:pStyle w:val="BodyText"/>
        <w:spacing w:line="294" w:lineRule="auto"/>
        <w:ind w:right="5738"/>
        <w:jc w:val="both"/>
        <w:rPr>
          <w:ins w:id="29" w:author="Rick Jordan" w:date="2018-11-26T10:53:00Z"/>
          <w:spacing w:val="23"/>
          <w:w w:val="103"/>
        </w:rPr>
      </w:pPr>
      <w:del w:id="30" w:author="Rick Jordan" w:date="2018-11-26T10:50:00Z">
        <w:r w:rsidDel="00A12DA8">
          <w:rPr>
            <w:spacing w:val="1"/>
            <w:w w:val="105"/>
          </w:rPr>
          <w:delText>Second</w:delText>
        </w:r>
        <w:r w:rsidDel="00A12DA8">
          <w:rPr>
            <w:spacing w:val="-13"/>
            <w:w w:val="105"/>
          </w:rPr>
          <w:delText xml:space="preserve"> </w:delText>
        </w:r>
        <w:r w:rsidDel="00A12DA8">
          <w:rPr>
            <w:w w:val="105"/>
          </w:rPr>
          <w:delText>Presbyterian</w:delText>
        </w:r>
      </w:del>
      <w:ins w:id="31" w:author="Rick Jordan" w:date="2018-11-26T10:50:00Z">
        <w:r w:rsidR="00A12DA8">
          <w:rPr>
            <w:spacing w:val="1"/>
            <w:w w:val="105"/>
          </w:rPr>
          <w:t xml:space="preserve">First </w:t>
        </w:r>
        <w:bookmarkStart w:id="32" w:name="_GoBack"/>
        <w:bookmarkEnd w:id="32"/>
        <w:r w:rsidR="00A12DA8">
          <w:rPr>
            <w:spacing w:val="1"/>
            <w:w w:val="105"/>
          </w:rPr>
          <w:t>Presbyterian</w:t>
        </w:r>
      </w:ins>
      <w:r>
        <w:rPr>
          <w:spacing w:val="-13"/>
          <w:w w:val="105"/>
        </w:rPr>
        <w:t xml:space="preserve"> </w:t>
      </w:r>
      <w:r>
        <w:rPr>
          <w:spacing w:val="1"/>
          <w:w w:val="105"/>
        </w:rPr>
        <w:t>Church</w:t>
      </w:r>
      <w:r>
        <w:rPr>
          <w:spacing w:val="-13"/>
          <w:w w:val="105"/>
        </w:rPr>
        <w:t xml:space="preserve"> </w:t>
      </w:r>
      <w:r>
        <w:rPr>
          <w:spacing w:val="1"/>
          <w:w w:val="105"/>
        </w:rPr>
        <w:t>Fellows</w:t>
      </w:r>
      <w:r>
        <w:rPr>
          <w:spacing w:val="24"/>
          <w:w w:val="103"/>
        </w:rPr>
        <w:t xml:space="preserve"> </w:t>
      </w:r>
      <w:r>
        <w:rPr>
          <w:spacing w:val="1"/>
          <w:w w:val="105"/>
        </w:rPr>
        <w:t>Attn:</w:t>
      </w:r>
      <w:r>
        <w:rPr>
          <w:spacing w:val="-18"/>
          <w:w w:val="105"/>
        </w:rPr>
        <w:t xml:space="preserve"> </w:t>
      </w:r>
      <w:del w:id="33" w:author="Rick Jordan" w:date="2018-11-26T10:51:00Z">
        <w:r w:rsidDel="00A12DA8">
          <w:rPr>
            <w:spacing w:val="1"/>
            <w:w w:val="105"/>
          </w:rPr>
          <w:delText>Deborah</w:delText>
        </w:r>
        <w:r w:rsidDel="00A12DA8">
          <w:rPr>
            <w:spacing w:val="-17"/>
            <w:w w:val="105"/>
          </w:rPr>
          <w:delText xml:space="preserve"> </w:delText>
        </w:r>
        <w:r w:rsidDel="00A12DA8">
          <w:rPr>
            <w:spacing w:val="1"/>
            <w:w w:val="105"/>
          </w:rPr>
          <w:delText>Coleman</w:delText>
        </w:r>
      </w:del>
      <w:ins w:id="34" w:author="Rick Jordan" w:date="2018-11-26T10:51:00Z">
        <w:r w:rsidR="00A12DA8">
          <w:rPr>
            <w:spacing w:val="1"/>
            <w:w w:val="105"/>
          </w:rPr>
          <w:t>Lindsay Selli</w:t>
        </w:r>
      </w:ins>
      <w:r>
        <w:rPr>
          <w:spacing w:val="1"/>
          <w:w w:val="105"/>
        </w:rPr>
        <w:t>,</w:t>
      </w:r>
      <w:r>
        <w:rPr>
          <w:spacing w:val="-18"/>
          <w:w w:val="105"/>
        </w:rPr>
        <w:t xml:space="preserve"> </w:t>
      </w:r>
      <w:ins w:id="35" w:author="Rick Jordan" w:date="2018-11-26T10:51:00Z">
        <w:r w:rsidR="00A12DA8" w:rsidRPr="00A12DA8">
          <w:rPr>
            <w:spacing w:val="1"/>
            <w:w w:val="105"/>
          </w:rPr>
          <w:t>Admin. Assistant of Missions</w:t>
        </w:r>
      </w:ins>
      <w:del w:id="36" w:author="Rick Jordan" w:date="2018-11-26T10:51:00Z">
        <w:r w:rsidDel="00A12DA8">
          <w:rPr>
            <w:spacing w:val="1"/>
            <w:w w:val="105"/>
          </w:rPr>
          <w:delText>Director</w:delText>
        </w:r>
      </w:del>
      <w:r>
        <w:rPr>
          <w:spacing w:val="23"/>
          <w:w w:val="103"/>
        </w:rPr>
        <w:t xml:space="preserve"> </w:t>
      </w:r>
      <w:ins w:id="37" w:author="Rick Jordan" w:date="2018-11-26T10:53:00Z">
        <w:r w:rsidR="00A12DA8" w:rsidRPr="00A12DA8">
          <w:rPr>
            <w:spacing w:val="23"/>
            <w:w w:val="103"/>
          </w:rPr>
          <w:t>404 N. Alamo Street</w:t>
        </w:r>
      </w:ins>
    </w:p>
    <w:p w:rsidR="00D54204" w:rsidDel="00A12DA8" w:rsidRDefault="00A12DA8">
      <w:pPr>
        <w:pStyle w:val="BodyText"/>
        <w:spacing w:line="294" w:lineRule="auto"/>
        <w:ind w:right="5738"/>
        <w:jc w:val="both"/>
        <w:rPr>
          <w:del w:id="38" w:author="Rick Jordan" w:date="2018-11-26T10:53:00Z"/>
        </w:rPr>
      </w:pPr>
      <w:ins w:id="39" w:author="Rick Jordan" w:date="2018-11-26T10:53:00Z">
        <w:r w:rsidRPr="00A12DA8">
          <w:rPr>
            <w:spacing w:val="23"/>
            <w:w w:val="103"/>
          </w:rPr>
          <w:t>San Antonio, TX 78205</w:t>
        </w:r>
      </w:ins>
      <w:del w:id="40" w:author="Rick Jordan" w:date="2018-11-26T10:53:00Z">
        <w:r w:rsidR="00D54204" w:rsidDel="00A12DA8">
          <w:rPr>
            <w:spacing w:val="1"/>
            <w:w w:val="105"/>
          </w:rPr>
          <w:delText>4055</w:delText>
        </w:r>
        <w:r w:rsidR="00D54204" w:rsidDel="00A12DA8">
          <w:rPr>
            <w:spacing w:val="-14"/>
            <w:w w:val="105"/>
          </w:rPr>
          <w:delText xml:space="preserve"> </w:delText>
        </w:r>
        <w:r w:rsidR="00D54204" w:rsidDel="00A12DA8">
          <w:rPr>
            <w:spacing w:val="1"/>
            <w:w w:val="105"/>
          </w:rPr>
          <w:delText>Poplar</w:delText>
        </w:r>
        <w:r w:rsidR="00D54204" w:rsidDel="00A12DA8">
          <w:rPr>
            <w:spacing w:val="-14"/>
            <w:w w:val="105"/>
          </w:rPr>
          <w:delText xml:space="preserve"> </w:delText>
        </w:r>
        <w:r w:rsidR="00D54204" w:rsidDel="00A12DA8">
          <w:rPr>
            <w:spacing w:val="1"/>
            <w:w w:val="105"/>
          </w:rPr>
          <w:delText>Ave.</w:delText>
        </w:r>
      </w:del>
    </w:p>
    <w:p w:rsidR="00D54204" w:rsidRDefault="00D54204">
      <w:pPr>
        <w:pStyle w:val="BodyText"/>
        <w:spacing w:line="294" w:lineRule="auto"/>
        <w:ind w:right="5738"/>
        <w:jc w:val="both"/>
        <w:rPr>
          <w:ins w:id="41" w:author="Rick Jordan" w:date="2018-11-26T10:52:00Z"/>
          <w:spacing w:val="1"/>
          <w:w w:val="105"/>
        </w:rPr>
        <w:pPrChange w:id="42" w:author="Rick Jordan" w:date="2018-11-26T10:53:00Z">
          <w:pPr>
            <w:pStyle w:val="BodyText"/>
            <w:jc w:val="both"/>
          </w:pPr>
        </w:pPrChange>
      </w:pPr>
      <w:del w:id="43" w:author="Rick Jordan" w:date="2018-11-26T10:53:00Z">
        <w:r w:rsidDel="00A12DA8">
          <w:rPr>
            <w:spacing w:val="1"/>
            <w:w w:val="105"/>
          </w:rPr>
          <w:delText>Memphis,</w:delText>
        </w:r>
        <w:r w:rsidDel="00A12DA8">
          <w:rPr>
            <w:spacing w:val="-18"/>
            <w:w w:val="105"/>
          </w:rPr>
          <w:delText xml:space="preserve"> </w:delText>
        </w:r>
        <w:r w:rsidDel="00A12DA8">
          <w:rPr>
            <w:spacing w:val="1"/>
            <w:w w:val="105"/>
          </w:rPr>
          <w:delText>TN</w:delText>
        </w:r>
        <w:r w:rsidDel="00A12DA8">
          <w:rPr>
            <w:spacing w:val="-16"/>
            <w:w w:val="105"/>
          </w:rPr>
          <w:delText xml:space="preserve"> </w:delText>
        </w:r>
        <w:r w:rsidDel="00A12DA8">
          <w:rPr>
            <w:spacing w:val="1"/>
            <w:w w:val="105"/>
          </w:rPr>
          <w:delText>38111</w:delText>
        </w:r>
      </w:del>
    </w:p>
    <w:p w:rsidR="00A12DA8" w:rsidRDefault="00A12DA8" w:rsidP="00D54204">
      <w:pPr>
        <w:pStyle w:val="BodyText"/>
        <w:jc w:val="both"/>
      </w:pPr>
      <w:ins w:id="44" w:author="Rick Jordan" w:date="2018-11-26T10:52:00Z">
        <w:r w:rsidRPr="00A12DA8">
          <w:t>lindsayb@fpcsat.org</w:t>
        </w:r>
      </w:ins>
    </w:p>
    <w:p w:rsidR="00CD0EC4" w:rsidRDefault="00CD0EC4"/>
    <w:sectPr w:rsidR="00CD0EC4">
      <w:pgSz w:w="12240" w:h="15840"/>
      <w:pgMar w:top="104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66" w:rsidRDefault="00DE1666" w:rsidP="003F0262">
      <w:r>
        <w:separator/>
      </w:r>
    </w:p>
  </w:endnote>
  <w:endnote w:type="continuationSeparator" w:id="0">
    <w:p w:rsidR="00DE1666" w:rsidRDefault="00DE1666" w:rsidP="003F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66" w:rsidRDefault="00DE1666" w:rsidP="003F0262">
      <w:r>
        <w:separator/>
      </w:r>
    </w:p>
  </w:footnote>
  <w:footnote w:type="continuationSeparator" w:id="0">
    <w:p w:rsidR="00DE1666" w:rsidRDefault="00DE1666" w:rsidP="003F0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76B2D"/>
    <w:multiLevelType w:val="hybridMultilevel"/>
    <w:tmpl w:val="F03E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019DC"/>
    <w:multiLevelType w:val="hybridMultilevel"/>
    <w:tmpl w:val="A762D752"/>
    <w:lvl w:ilvl="0" w:tplc="FD380A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06DAC"/>
    <w:multiLevelType w:val="hybridMultilevel"/>
    <w:tmpl w:val="49B87DDC"/>
    <w:lvl w:ilvl="0" w:tplc="DA384508">
      <w:start w:val="1"/>
      <w:numFmt w:val="decimal"/>
      <w:lvlText w:val="%1."/>
      <w:lvlJc w:val="left"/>
      <w:pPr>
        <w:ind w:left="960" w:hanging="360"/>
        <w:jc w:val="left"/>
      </w:pPr>
      <w:rPr>
        <w:rFonts w:ascii="Verdana" w:eastAsia="Verdana" w:hAnsi="Verdana" w:hint="default"/>
        <w:spacing w:val="2"/>
        <w:w w:val="103"/>
        <w:sz w:val="19"/>
        <w:szCs w:val="19"/>
      </w:rPr>
    </w:lvl>
    <w:lvl w:ilvl="1" w:tplc="D916C922">
      <w:start w:val="1"/>
      <w:numFmt w:val="bullet"/>
      <w:lvlText w:val="•"/>
      <w:lvlJc w:val="left"/>
      <w:pPr>
        <w:ind w:left="1846" w:hanging="360"/>
      </w:pPr>
      <w:rPr>
        <w:rFonts w:hint="default"/>
      </w:rPr>
    </w:lvl>
    <w:lvl w:ilvl="2" w:tplc="9B221230">
      <w:start w:val="1"/>
      <w:numFmt w:val="bullet"/>
      <w:lvlText w:val="•"/>
      <w:lvlJc w:val="left"/>
      <w:pPr>
        <w:ind w:left="2732" w:hanging="360"/>
      </w:pPr>
      <w:rPr>
        <w:rFonts w:hint="default"/>
      </w:rPr>
    </w:lvl>
    <w:lvl w:ilvl="3" w:tplc="3CB4331C">
      <w:start w:val="1"/>
      <w:numFmt w:val="bullet"/>
      <w:lvlText w:val="•"/>
      <w:lvlJc w:val="left"/>
      <w:pPr>
        <w:ind w:left="3618" w:hanging="360"/>
      </w:pPr>
      <w:rPr>
        <w:rFonts w:hint="default"/>
      </w:rPr>
    </w:lvl>
    <w:lvl w:ilvl="4" w:tplc="071E46F6">
      <w:start w:val="1"/>
      <w:numFmt w:val="bullet"/>
      <w:lvlText w:val="•"/>
      <w:lvlJc w:val="left"/>
      <w:pPr>
        <w:ind w:left="4504" w:hanging="360"/>
      </w:pPr>
      <w:rPr>
        <w:rFonts w:hint="default"/>
      </w:rPr>
    </w:lvl>
    <w:lvl w:ilvl="5" w:tplc="DEF05B54">
      <w:start w:val="1"/>
      <w:numFmt w:val="bullet"/>
      <w:lvlText w:val="•"/>
      <w:lvlJc w:val="left"/>
      <w:pPr>
        <w:ind w:left="5390" w:hanging="360"/>
      </w:pPr>
      <w:rPr>
        <w:rFonts w:hint="default"/>
      </w:rPr>
    </w:lvl>
    <w:lvl w:ilvl="6" w:tplc="27EABFFA">
      <w:start w:val="1"/>
      <w:numFmt w:val="bullet"/>
      <w:lvlText w:val="•"/>
      <w:lvlJc w:val="left"/>
      <w:pPr>
        <w:ind w:left="6276" w:hanging="360"/>
      </w:pPr>
      <w:rPr>
        <w:rFonts w:hint="default"/>
      </w:rPr>
    </w:lvl>
    <w:lvl w:ilvl="7" w:tplc="4C98DCA4">
      <w:start w:val="1"/>
      <w:numFmt w:val="bullet"/>
      <w:lvlText w:val="•"/>
      <w:lvlJc w:val="left"/>
      <w:pPr>
        <w:ind w:left="7162" w:hanging="360"/>
      </w:pPr>
      <w:rPr>
        <w:rFonts w:hint="default"/>
      </w:rPr>
    </w:lvl>
    <w:lvl w:ilvl="8" w:tplc="3D5EC48E">
      <w:start w:val="1"/>
      <w:numFmt w:val="bullet"/>
      <w:lvlText w:val="•"/>
      <w:lvlJc w:val="left"/>
      <w:pPr>
        <w:ind w:left="8048" w:hanging="360"/>
      </w:pPr>
      <w:rPr>
        <w:rFonts w:hint="default"/>
      </w:rPr>
    </w:lvl>
  </w:abstractNum>
  <w:abstractNum w:abstractNumId="3" w15:restartNumberingAfterBreak="0">
    <w:nsid w:val="4E8B6B71"/>
    <w:multiLevelType w:val="hybridMultilevel"/>
    <w:tmpl w:val="576E724A"/>
    <w:lvl w:ilvl="0" w:tplc="F0B0350C">
      <w:start w:val="1"/>
      <w:numFmt w:val="decimal"/>
      <w:lvlText w:val="%1."/>
      <w:lvlJc w:val="left"/>
      <w:pPr>
        <w:ind w:left="820" w:hanging="360"/>
        <w:jc w:val="left"/>
      </w:pPr>
      <w:rPr>
        <w:rFonts w:ascii="Verdana" w:eastAsia="Verdana" w:hAnsi="Verdana" w:hint="default"/>
        <w:spacing w:val="2"/>
        <w:w w:val="103"/>
        <w:sz w:val="19"/>
        <w:szCs w:val="19"/>
      </w:rPr>
    </w:lvl>
    <w:lvl w:ilvl="1" w:tplc="932EED62">
      <w:start w:val="1"/>
      <w:numFmt w:val="bullet"/>
      <w:lvlText w:val="•"/>
      <w:lvlJc w:val="left"/>
      <w:pPr>
        <w:ind w:left="1656" w:hanging="360"/>
      </w:pPr>
      <w:rPr>
        <w:rFonts w:hint="default"/>
      </w:rPr>
    </w:lvl>
    <w:lvl w:ilvl="2" w:tplc="8F70650C">
      <w:start w:val="1"/>
      <w:numFmt w:val="bullet"/>
      <w:lvlText w:val="•"/>
      <w:lvlJc w:val="left"/>
      <w:pPr>
        <w:ind w:left="2492" w:hanging="360"/>
      </w:pPr>
      <w:rPr>
        <w:rFonts w:hint="default"/>
      </w:rPr>
    </w:lvl>
    <w:lvl w:ilvl="3" w:tplc="EB8AC8E6">
      <w:start w:val="1"/>
      <w:numFmt w:val="bullet"/>
      <w:lvlText w:val="•"/>
      <w:lvlJc w:val="left"/>
      <w:pPr>
        <w:ind w:left="3328" w:hanging="360"/>
      </w:pPr>
      <w:rPr>
        <w:rFonts w:hint="default"/>
      </w:rPr>
    </w:lvl>
    <w:lvl w:ilvl="4" w:tplc="A52C33BA">
      <w:start w:val="1"/>
      <w:numFmt w:val="bullet"/>
      <w:lvlText w:val="•"/>
      <w:lvlJc w:val="left"/>
      <w:pPr>
        <w:ind w:left="4164" w:hanging="360"/>
      </w:pPr>
      <w:rPr>
        <w:rFonts w:hint="default"/>
      </w:rPr>
    </w:lvl>
    <w:lvl w:ilvl="5" w:tplc="EDE05776">
      <w:start w:val="1"/>
      <w:numFmt w:val="bullet"/>
      <w:lvlText w:val="•"/>
      <w:lvlJc w:val="left"/>
      <w:pPr>
        <w:ind w:left="5000" w:hanging="360"/>
      </w:pPr>
      <w:rPr>
        <w:rFonts w:hint="default"/>
      </w:rPr>
    </w:lvl>
    <w:lvl w:ilvl="6" w:tplc="C824C610">
      <w:start w:val="1"/>
      <w:numFmt w:val="bullet"/>
      <w:lvlText w:val="•"/>
      <w:lvlJc w:val="left"/>
      <w:pPr>
        <w:ind w:left="5836" w:hanging="360"/>
      </w:pPr>
      <w:rPr>
        <w:rFonts w:hint="default"/>
      </w:rPr>
    </w:lvl>
    <w:lvl w:ilvl="7" w:tplc="F7228A70">
      <w:start w:val="1"/>
      <w:numFmt w:val="bullet"/>
      <w:lvlText w:val="•"/>
      <w:lvlJc w:val="left"/>
      <w:pPr>
        <w:ind w:left="6672" w:hanging="360"/>
      </w:pPr>
      <w:rPr>
        <w:rFonts w:hint="default"/>
      </w:rPr>
    </w:lvl>
    <w:lvl w:ilvl="8" w:tplc="4ABC6022">
      <w:start w:val="1"/>
      <w:numFmt w:val="bullet"/>
      <w:lvlText w:val="•"/>
      <w:lvlJc w:val="left"/>
      <w:pPr>
        <w:ind w:left="7508" w:hanging="360"/>
      </w:pPr>
      <w:rPr>
        <w:rFonts w:hint="default"/>
      </w:rPr>
    </w:lvl>
  </w:abstractNum>
  <w:abstractNum w:abstractNumId="4" w15:restartNumberingAfterBreak="0">
    <w:nsid w:val="53E83EA6"/>
    <w:multiLevelType w:val="hybridMultilevel"/>
    <w:tmpl w:val="2EA4BEFA"/>
    <w:lvl w:ilvl="0" w:tplc="F948F324">
      <w:start w:val="1"/>
      <w:numFmt w:val="decimal"/>
      <w:lvlText w:val="%1."/>
      <w:lvlJc w:val="left"/>
      <w:pPr>
        <w:ind w:left="100" w:hanging="348"/>
        <w:jc w:val="left"/>
      </w:pPr>
      <w:rPr>
        <w:rFonts w:ascii="Verdana" w:eastAsia="Verdana" w:hAnsi="Verdana" w:hint="default"/>
        <w:spacing w:val="2"/>
        <w:w w:val="103"/>
        <w:sz w:val="19"/>
        <w:szCs w:val="19"/>
      </w:rPr>
    </w:lvl>
    <w:lvl w:ilvl="1" w:tplc="3F8EA7A0">
      <w:start w:val="1"/>
      <w:numFmt w:val="bullet"/>
      <w:lvlText w:val="•"/>
      <w:lvlJc w:val="left"/>
      <w:pPr>
        <w:ind w:left="220" w:hanging="348"/>
      </w:pPr>
      <w:rPr>
        <w:rFonts w:hint="default"/>
      </w:rPr>
    </w:lvl>
    <w:lvl w:ilvl="2" w:tplc="48429832">
      <w:start w:val="1"/>
      <w:numFmt w:val="bullet"/>
      <w:lvlText w:val="•"/>
      <w:lvlJc w:val="left"/>
      <w:pPr>
        <w:ind w:left="1248" w:hanging="348"/>
      </w:pPr>
      <w:rPr>
        <w:rFonts w:hint="default"/>
      </w:rPr>
    </w:lvl>
    <w:lvl w:ilvl="3" w:tplc="50C27B8C">
      <w:start w:val="1"/>
      <w:numFmt w:val="bullet"/>
      <w:lvlText w:val="•"/>
      <w:lvlJc w:val="left"/>
      <w:pPr>
        <w:ind w:left="2277" w:hanging="348"/>
      </w:pPr>
      <w:rPr>
        <w:rFonts w:hint="default"/>
      </w:rPr>
    </w:lvl>
    <w:lvl w:ilvl="4" w:tplc="177657B2">
      <w:start w:val="1"/>
      <w:numFmt w:val="bullet"/>
      <w:lvlText w:val="•"/>
      <w:lvlJc w:val="left"/>
      <w:pPr>
        <w:ind w:left="3306" w:hanging="348"/>
      </w:pPr>
      <w:rPr>
        <w:rFonts w:hint="default"/>
      </w:rPr>
    </w:lvl>
    <w:lvl w:ilvl="5" w:tplc="B60673C6">
      <w:start w:val="1"/>
      <w:numFmt w:val="bullet"/>
      <w:lvlText w:val="•"/>
      <w:lvlJc w:val="left"/>
      <w:pPr>
        <w:ind w:left="4335" w:hanging="348"/>
      </w:pPr>
      <w:rPr>
        <w:rFonts w:hint="default"/>
      </w:rPr>
    </w:lvl>
    <w:lvl w:ilvl="6" w:tplc="0CEE7754">
      <w:start w:val="1"/>
      <w:numFmt w:val="bullet"/>
      <w:lvlText w:val="•"/>
      <w:lvlJc w:val="left"/>
      <w:pPr>
        <w:ind w:left="5364" w:hanging="348"/>
      </w:pPr>
      <w:rPr>
        <w:rFonts w:hint="default"/>
      </w:rPr>
    </w:lvl>
    <w:lvl w:ilvl="7" w:tplc="36B4E9A0">
      <w:start w:val="1"/>
      <w:numFmt w:val="bullet"/>
      <w:lvlText w:val="•"/>
      <w:lvlJc w:val="left"/>
      <w:pPr>
        <w:ind w:left="6393" w:hanging="348"/>
      </w:pPr>
      <w:rPr>
        <w:rFonts w:hint="default"/>
      </w:rPr>
    </w:lvl>
    <w:lvl w:ilvl="8" w:tplc="5DDE7BBE">
      <w:start w:val="1"/>
      <w:numFmt w:val="bullet"/>
      <w:lvlText w:val="•"/>
      <w:lvlJc w:val="left"/>
      <w:pPr>
        <w:ind w:left="7422" w:hanging="348"/>
      </w:pPr>
      <w:rPr>
        <w:rFonts w:hint="default"/>
      </w:rPr>
    </w:lvl>
  </w:abstractNum>
  <w:abstractNum w:abstractNumId="5" w15:restartNumberingAfterBreak="0">
    <w:nsid w:val="72EB6DE3"/>
    <w:multiLevelType w:val="hybridMultilevel"/>
    <w:tmpl w:val="DAC2F0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k Jordan">
    <w15:presenceInfo w15:providerId="None" w15:userId="Rick Jordan"/>
  </w15:person>
  <w15:person w15:author="Cherry, Hank">
    <w15:presenceInfo w15:providerId="AD" w15:userId="S-1-5-21-122767939-1149720400-1556899496-14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04"/>
    <w:rsid w:val="001C1DBF"/>
    <w:rsid w:val="00344806"/>
    <w:rsid w:val="003F0262"/>
    <w:rsid w:val="004F07F6"/>
    <w:rsid w:val="005545D8"/>
    <w:rsid w:val="007311F3"/>
    <w:rsid w:val="00781E3F"/>
    <w:rsid w:val="00814FA7"/>
    <w:rsid w:val="008D5132"/>
    <w:rsid w:val="00961C81"/>
    <w:rsid w:val="009C2102"/>
    <w:rsid w:val="009E4253"/>
    <w:rsid w:val="00A12DA8"/>
    <w:rsid w:val="00CD0EC4"/>
    <w:rsid w:val="00CF5632"/>
    <w:rsid w:val="00D54204"/>
    <w:rsid w:val="00DE1666"/>
    <w:rsid w:val="00E73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DBDBC"/>
  <w14:defaultImageDpi w14:val="300"/>
  <w15:docId w15:val="{37051921-20DC-46EA-8EB8-4E1A0F11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4204"/>
    <w:pPr>
      <w:widowControl w:val="0"/>
    </w:pPr>
    <w:rPr>
      <w:rFonts w:eastAsiaTheme="minorHAnsi"/>
      <w:sz w:val="22"/>
      <w:szCs w:val="22"/>
    </w:rPr>
  </w:style>
  <w:style w:type="paragraph" w:styleId="Heading1">
    <w:name w:val="heading 1"/>
    <w:basedOn w:val="Normal"/>
    <w:link w:val="Heading1Char"/>
    <w:uiPriority w:val="1"/>
    <w:qFormat/>
    <w:rsid w:val="00D54204"/>
    <w:pPr>
      <w:spacing w:before="67"/>
      <w:ind w:left="100"/>
      <w:outlineLvl w:val="0"/>
    </w:pPr>
    <w:rPr>
      <w:rFonts w:ascii="Verdana" w:eastAsia="Verdana" w:hAnsi="Verdana"/>
      <w:b/>
      <w:bCs/>
      <w:sz w:val="21"/>
      <w:szCs w:val="21"/>
    </w:rPr>
  </w:style>
  <w:style w:type="paragraph" w:styleId="Heading2">
    <w:name w:val="heading 2"/>
    <w:basedOn w:val="Normal"/>
    <w:link w:val="Heading2Char"/>
    <w:uiPriority w:val="1"/>
    <w:qFormat/>
    <w:rsid w:val="00D54204"/>
    <w:pPr>
      <w:ind w:left="240"/>
      <w:outlineLvl w:val="1"/>
    </w:pPr>
    <w:rPr>
      <w:rFonts w:ascii="Verdana" w:eastAsia="Verdana" w:hAnsi="Verdan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4204"/>
    <w:rPr>
      <w:rFonts w:ascii="Verdana" w:eastAsia="Verdana" w:hAnsi="Verdana"/>
      <w:b/>
      <w:bCs/>
      <w:sz w:val="21"/>
      <w:szCs w:val="21"/>
    </w:rPr>
  </w:style>
  <w:style w:type="character" w:customStyle="1" w:styleId="Heading2Char">
    <w:name w:val="Heading 2 Char"/>
    <w:basedOn w:val="DefaultParagraphFont"/>
    <w:link w:val="Heading2"/>
    <w:uiPriority w:val="1"/>
    <w:rsid w:val="00D54204"/>
    <w:rPr>
      <w:rFonts w:ascii="Verdana" w:eastAsia="Verdana" w:hAnsi="Verdana"/>
      <w:b/>
      <w:bCs/>
      <w:sz w:val="19"/>
      <w:szCs w:val="19"/>
    </w:rPr>
  </w:style>
  <w:style w:type="paragraph" w:styleId="BodyText">
    <w:name w:val="Body Text"/>
    <w:basedOn w:val="Normal"/>
    <w:link w:val="BodyTextChar"/>
    <w:uiPriority w:val="1"/>
    <w:qFormat/>
    <w:rsid w:val="00D54204"/>
    <w:pPr>
      <w:ind w:left="100"/>
    </w:pPr>
    <w:rPr>
      <w:rFonts w:ascii="Verdana" w:eastAsia="Verdana" w:hAnsi="Verdana"/>
      <w:sz w:val="19"/>
      <w:szCs w:val="19"/>
    </w:rPr>
  </w:style>
  <w:style w:type="character" w:customStyle="1" w:styleId="BodyTextChar">
    <w:name w:val="Body Text Char"/>
    <w:basedOn w:val="DefaultParagraphFont"/>
    <w:link w:val="BodyText"/>
    <w:uiPriority w:val="1"/>
    <w:rsid w:val="00D54204"/>
    <w:rPr>
      <w:rFonts w:ascii="Verdana" w:eastAsia="Verdana" w:hAnsi="Verdana"/>
      <w:sz w:val="19"/>
      <w:szCs w:val="19"/>
    </w:rPr>
  </w:style>
  <w:style w:type="paragraph" w:customStyle="1" w:styleId="TableParagraph">
    <w:name w:val="Table Paragraph"/>
    <w:basedOn w:val="Normal"/>
    <w:uiPriority w:val="1"/>
    <w:qFormat/>
    <w:rsid w:val="00D54204"/>
  </w:style>
  <w:style w:type="paragraph" w:styleId="Header">
    <w:name w:val="header"/>
    <w:basedOn w:val="Normal"/>
    <w:link w:val="HeaderChar"/>
    <w:uiPriority w:val="99"/>
    <w:unhideWhenUsed/>
    <w:rsid w:val="003F0262"/>
    <w:pPr>
      <w:tabs>
        <w:tab w:val="center" w:pos="4320"/>
        <w:tab w:val="right" w:pos="8640"/>
      </w:tabs>
    </w:pPr>
  </w:style>
  <w:style w:type="character" w:customStyle="1" w:styleId="HeaderChar">
    <w:name w:val="Header Char"/>
    <w:basedOn w:val="DefaultParagraphFont"/>
    <w:link w:val="Header"/>
    <w:uiPriority w:val="99"/>
    <w:rsid w:val="003F0262"/>
    <w:rPr>
      <w:rFonts w:eastAsiaTheme="minorHAnsi"/>
      <w:sz w:val="22"/>
      <w:szCs w:val="22"/>
    </w:rPr>
  </w:style>
  <w:style w:type="paragraph" w:styleId="Footer">
    <w:name w:val="footer"/>
    <w:basedOn w:val="Normal"/>
    <w:link w:val="FooterChar"/>
    <w:uiPriority w:val="99"/>
    <w:unhideWhenUsed/>
    <w:rsid w:val="003F0262"/>
    <w:pPr>
      <w:tabs>
        <w:tab w:val="center" w:pos="4320"/>
        <w:tab w:val="right" w:pos="8640"/>
      </w:tabs>
    </w:pPr>
  </w:style>
  <w:style w:type="character" w:customStyle="1" w:styleId="FooterChar">
    <w:name w:val="Footer Char"/>
    <w:basedOn w:val="DefaultParagraphFont"/>
    <w:link w:val="Footer"/>
    <w:uiPriority w:val="99"/>
    <w:rsid w:val="003F0262"/>
    <w:rPr>
      <w:rFonts w:eastAsiaTheme="minorHAnsi"/>
      <w:sz w:val="22"/>
      <w:szCs w:val="22"/>
    </w:rPr>
  </w:style>
  <w:style w:type="paragraph" w:styleId="ListParagraph">
    <w:name w:val="List Paragraph"/>
    <w:basedOn w:val="Normal"/>
    <w:uiPriority w:val="34"/>
    <w:qFormat/>
    <w:rsid w:val="00E73117"/>
    <w:pPr>
      <w:widowControl/>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9C2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102"/>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E5A7F41</Template>
  <TotalTime>1</TotalTime>
  <Pages>7</Pages>
  <Words>1152</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Coleman</dc:creator>
  <cp:keywords/>
  <dc:description/>
  <cp:lastModifiedBy>Cherry, Hank</cp:lastModifiedBy>
  <cp:revision>2</cp:revision>
  <dcterms:created xsi:type="dcterms:W3CDTF">2018-11-29T17:58:00Z</dcterms:created>
  <dcterms:modified xsi:type="dcterms:W3CDTF">2018-11-29T17:58:00Z</dcterms:modified>
</cp:coreProperties>
</file>